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F287D" w:rsidR="00884847" w:rsidP="00884847" w:rsidRDefault="00884847" w14:paraId="38EE3A6C" w14:textId="77777777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B044D3">
        <w:rPr>
          <w:b/>
          <w:sz w:val="32"/>
          <w:szCs w:val="32"/>
          <w:u w:val="single"/>
        </w:rPr>
        <w:t xml:space="preserve"> </w:t>
      </w:r>
      <w:r w:rsidR="00C209EE">
        <w:rPr>
          <w:b/>
          <w:sz w:val="32"/>
          <w:szCs w:val="32"/>
          <w:u w:val="single"/>
        </w:rPr>
        <w:t>2</w:t>
      </w:r>
      <w:r w:rsidR="00B044D3">
        <w:rPr>
          <w:b/>
          <w:sz w:val="32"/>
          <w:szCs w:val="32"/>
          <w:u w:val="single"/>
        </w:rPr>
        <w:t xml:space="preserve"> 2021 - 2022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Pr="008A1024" w:rsidR="00F96C79" w:rsidTr="4FEA8178" w14:paraId="0ED6DBC7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9A4BB4" w:rsidR="005A0062" w:rsidP="006B5DF1" w:rsidRDefault="004C6A0F" w14:paraId="5C2255EC" w14:textId="77777777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C209EE">
              <w:rPr>
                <w:b/>
                <w:sz w:val="28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A0062" w:rsidP="008C5C0C" w:rsidRDefault="005A0062" w14:paraId="11F49C7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024B761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Spring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7A0A4B3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Summer term</w:t>
            </w:r>
          </w:p>
        </w:tc>
      </w:tr>
      <w:tr w:rsidRPr="008A1024" w:rsidR="00F96C79" w:rsidTr="4FEA8178" w14:paraId="06FDF11D" w14:textId="77777777">
        <w:tc>
          <w:tcPr>
            <w:tcW w:w="1560" w:type="dxa"/>
            <w:vMerge/>
            <w:tcMar/>
            <w:vAlign w:val="center"/>
            <w:hideMark/>
          </w:tcPr>
          <w:p w:rsidRPr="008A1024" w:rsidR="005A0062" w:rsidP="008C5C0C" w:rsidRDefault="005A0062" w14:paraId="672A6659" w14:textId="77777777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A0062" w:rsidP="008C5C0C" w:rsidRDefault="005A0062" w14:paraId="649841B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A0062" w:rsidP="008C5C0C" w:rsidRDefault="005A0062" w14:paraId="18F999B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56B20A0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7144751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249FAAB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5A0062" w:rsidP="008C5C0C" w:rsidRDefault="005A0062" w14:paraId="78E884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F96C79" w:rsidTr="4FEA8178" w14:paraId="52C20E6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5A0062" w:rsidP="008C5C0C" w:rsidRDefault="005A0062" w14:paraId="0A6CB2C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</w:p>
          <w:p w:rsidRPr="008A1024" w:rsidR="004C6A0F" w:rsidP="008C5C0C" w:rsidRDefault="004C6A0F" w14:paraId="49173B96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Including reading, writing, phonics/spelling and grammar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147A2" w:rsidR="004147A2" w:rsidP="004147A2" w:rsidRDefault="00753771" w14:paraId="27D8397A" w14:textId="4D00F14D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004147A2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Phonics:</w:t>
            </w:r>
          </w:p>
          <w:p w:rsidR="002B7850" w:rsidP="02CB20DE" w:rsidRDefault="007E6A44" w14:paraId="41DD6720" w14:textId="1A7581EE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02CB20DE">
              <w:rPr>
                <w:rFonts w:asciiTheme="minorHAnsi" w:hAnsiTheme="minorHAnsi" w:eastAsiaTheme="minorEastAsia" w:cstheme="minorBidi"/>
                <w:b/>
                <w:bCs/>
              </w:rPr>
              <w:t>Read, Write Inc</w:t>
            </w:r>
            <w:r w:rsidR="0071243C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  <w:p w:rsidR="004147A2" w:rsidP="02CB20DE" w:rsidRDefault="004147A2" w14:paraId="6BE7FEBB" w14:textId="3E2440BF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Pr="007E6A44" w:rsidR="004147A2" w:rsidP="02CB20DE" w:rsidRDefault="004147A2" w14:paraId="0FD4C01F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Pr="0071243C" w:rsidR="0071243C" w:rsidP="0071243C" w:rsidRDefault="004147A2" w14:paraId="43ADDE8F" w14:textId="2E71EF69">
            <w:pPr>
              <w:spacing w:after="0" w:line="240" w:lineRule="auto"/>
              <w:jc w:val="center"/>
              <w:rPr>
                <w:b/>
                <w:color w:val="000000"/>
                <w:u w:val="single"/>
              </w:rPr>
            </w:pPr>
            <w:r w:rsidRPr="0071243C">
              <w:rPr>
                <w:b/>
                <w:color w:val="000000"/>
                <w:u w:val="single"/>
              </w:rPr>
              <w:t>Reading:</w:t>
            </w:r>
          </w:p>
          <w:p w:rsidR="002B7850" w:rsidP="02CB20DE" w:rsidRDefault="0071243C" w14:paraId="4013F333" w14:textId="63FA4F6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71243C" w:rsidR="004147A2">
              <w:rPr>
                <w:color w:val="000000"/>
              </w:rPr>
              <w:t>olour banded books from Read, Write, Inc. Phonics</w:t>
            </w:r>
          </w:p>
          <w:p w:rsidRPr="0071243C" w:rsidR="0071243C" w:rsidP="02CB20DE" w:rsidRDefault="0071243C" w14:paraId="14C62952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6E678E" w:rsidP="33347F8C" w:rsidRDefault="006E678E" w14:paraId="7184767B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Writing &amp; Grammar:</w:t>
            </w:r>
          </w:p>
          <w:p w:rsidR="006E678E" w:rsidP="33347F8C" w:rsidRDefault="006E678E" w14:paraId="1385AF63" w14:textId="77777777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u w:val="single"/>
              </w:rPr>
            </w:pPr>
          </w:p>
          <w:p w:rsidRPr="007E6A44" w:rsidR="002B7850" w:rsidP="33347F8C" w:rsidRDefault="303FB231" w14:paraId="15977593" w14:textId="01C23C08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3347F8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Augustus and His Smile</w:t>
            </w:r>
            <w:r w:rsidRPr="33347F8C">
              <w:rPr>
                <w:rFonts w:asciiTheme="minorHAnsi" w:hAnsiTheme="minorHAnsi" w:eastAsiaTheme="minorEastAsia" w:cstheme="minorBidi"/>
                <w:b/>
                <w:bCs/>
              </w:rPr>
              <w:t>- fiction</w:t>
            </w:r>
          </w:p>
          <w:p w:rsidRPr="007E6A44" w:rsidR="002B7850" w:rsidP="00AE1A4C" w:rsidRDefault="303FB231" w14:paraId="2072EE3F" w14:textId="2D622DA1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Teaching Focus:</w:t>
            </w:r>
          </w:p>
          <w:p w:rsidRPr="007E6A44" w:rsidR="002B7850" w:rsidP="00AE1A4C" w:rsidRDefault="07EC85B7" w14:paraId="02CA8853" w14:textId="2A809854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*</w:t>
            </w:r>
            <w:r w:rsidRPr="02CB20DE" w:rsidR="303FB231">
              <w:rPr>
                <w:rFonts w:asciiTheme="minorHAnsi" w:hAnsiTheme="minorHAnsi" w:eastAsiaTheme="minorEastAsia" w:cstheme="minorBidi"/>
              </w:rPr>
              <w:t>conjunction ‘but’</w:t>
            </w:r>
          </w:p>
          <w:p w:rsidRPr="007E6A44" w:rsidR="002B7850" w:rsidP="00AE1A4C" w:rsidRDefault="25654742" w14:paraId="48385DB8" w14:textId="0C39E9F0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*</w:t>
            </w:r>
            <w:r w:rsidRPr="02CB20DE" w:rsidR="303FB231">
              <w:rPr>
                <w:rFonts w:asciiTheme="minorHAnsi" w:hAnsiTheme="minorHAnsi" w:eastAsiaTheme="minorEastAsia" w:cstheme="minorBidi"/>
              </w:rPr>
              <w:t>expanded noun phrases</w:t>
            </w:r>
          </w:p>
          <w:p w:rsidRPr="007E6A44" w:rsidR="002B7850" w:rsidP="00AE1A4C" w:rsidRDefault="669F372A" w14:paraId="7B394DD0" w14:textId="718237F8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*</w:t>
            </w:r>
            <w:r w:rsidRPr="02CB20DE" w:rsidR="303FB231">
              <w:rPr>
                <w:rFonts w:asciiTheme="minorHAnsi" w:hAnsiTheme="minorHAnsi" w:eastAsiaTheme="minorEastAsia" w:cstheme="minorBidi"/>
              </w:rPr>
              <w:t>commas in a list</w:t>
            </w:r>
          </w:p>
          <w:p w:rsidRPr="007E6A44" w:rsidR="002B7850" w:rsidP="00AE1A4C" w:rsidRDefault="647B3583" w14:paraId="5B6DAE78" w14:textId="69F03BA2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*</w:t>
            </w:r>
            <w:r w:rsidRPr="02CB20DE" w:rsidR="303FB231">
              <w:rPr>
                <w:rFonts w:asciiTheme="minorHAnsi" w:hAnsiTheme="minorHAnsi" w:eastAsiaTheme="minorEastAsia" w:cstheme="minorBidi"/>
              </w:rPr>
              <w:t>past tense verbs</w:t>
            </w:r>
          </w:p>
          <w:p w:rsidRPr="007E6A44" w:rsidR="002B7850" w:rsidP="00AE1A4C" w:rsidRDefault="002B7850" w14:paraId="500C04D6" w14:textId="7CC35AAB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  <w:p w:rsidRPr="007E6A44" w:rsidR="002B7850" w:rsidP="33347F8C" w:rsidRDefault="256DE479" w14:paraId="0FB71312" w14:textId="4A87376C">
            <w:pPr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33347F8C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What do you do with a Tail Like This?</w:t>
            </w:r>
            <w:r w:rsidRPr="33347F8C">
              <w:rPr>
                <w:rFonts w:asciiTheme="minorHAnsi" w:hAnsiTheme="minorHAnsi" w:eastAsiaTheme="minorEastAsia" w:cstheme="minorBidi"/>
                <w:b/>
                <w:bCs/>
              </w:rPr>
              <w:t xml:space="preserve"> - </w:t>
            </w:r>
            <w:proofErr w:type="gramStart"/>
            <w:r w:rsidRPr="33347F8C">
              <w:rPr>
                <w:rFonts w:asciiTheme="minorHAnsi" w:hAnsiTheme="minorHAnsi" w:eastAsiaTheme="minorEastAsia" w:cstheme="minorBidi"/>
                <w:b/>
                <w:bCs/>
              </w:rPr>
              <w:t>non fiction</w:t>
            </w:r>
            <w:proofErr w:type="gramEnd"/>
          </w:p>
          <w:p w:rsidRPr="007E6A44" w:rsidR="002B7850" w:rsidP="000B217F" w:rsidRDefault="4947A085" w14:paraId="01C32DE9" w14:textId="09917A9F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  <w:b/>
                <w:bCs/>
                <w:u w:val="single"/>
              </w:rPr>
              <w:t>Teaching Focus:</w:t>
            </w:r>
            <w:r w:rsidRPr="02CB20DE">
              <w:rPr>
                <w:rFonts w:asciiTheme="minorHAnsi" w:hAnsiTheme="minorHAnsi" w:eastAsiaTheme="minorEastAsia" w:cstheme="minorBidi"/>
              </w:rPr>
              <w:t xml:space="preserve"> </w:t>
            </w:r>
          </w:p>
          <w:p w:rsidR="00AE1A4C" w:rsidP="000B217F" w:rsidRDefault="25E3DD81" w14:paraId="69C995B1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S</w:t>
            </w:r>
            <w:r w:rsidRPr="02CB20DE" w:rsidR="4947A085">
              <w:rPr>
                <w:rFonts w:asciiTheme="minorHAnsi" w:hAnsiTheme="minorHAnsi" w:eastAsiaTheme="minorEastAsia" w:cstheme="minorBidi"/>
              </w:rPr>
              <w:t>ubordination</w:t>
            </w:r>
          </w:p>
          <w:p w:rsidR="00AE1A4C" w:rsidP="000B217F" w:rsidRDefault="4947A085" w14:paraId="7B19BE42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statements and questions</w:t>
            </w:r>
          </w:p>
          <w:p w:rsidR="000B217F" w:rsidP="000B217F" w:rsidRDefault="4947A085" w14:paraId="4E0C8999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lastRenderedPageBreak/>
              <w:t>question marks</w:t>
            </w:r>
          </w:p>
          <w:p w:rsidRPr="00AE1A4C" w:rsidR="002B7850" w:rsidP="000B217F" w:rsidRDefault="4947A085" w14:paraId="75C8D29A" w14:textId="633D9F13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02CB20DE">
              <w:rPr>
                <w:rFonts w:asciiTheme="minorHAnsi" w:hAnsiTheme="minorHAnsi" w:eastAsiaTheme="minorEastAsia" w:cstheme="minorBidi"/>
              </w:rPr>
              <w:t>verbs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147A2" w:rsidP="4FEA8178" w:rsidRDefault="00EE2527" w14:paraId="03541395" w14:textId="38360019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ins w:author="Anna Davis" w:date="2021-07-21T13:59:00Z" w:id="989396741">
              <w:r w:rsidRPr="4FEA8178" w:rsidR="00EE2527">
                <w:rPr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color w:val="auto"/>
                  <w:u w:val="single"/>
                </w:rPr>
                <w:t>Phonics:</w:t>
              </w:r>
            </w:ins>
          </w:p>
          <w:p w:rsidRPr="009B1E1E" w:rsidR="002B7850" w:rsidP="4FEA8178" w:rsidRDefault="007E6A44" w14:paraId="00912F23" w14:textId="290635FE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7E6A4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Read, Write Inc</w:t>
            </w:r>
            <w:r w:rsidRPr="4FEA8178" w:rsidR="0071243C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.</w:t>
            </w:r>
          </w:p>
          <w:p w:rsidRPr="009B1E1E" w:rsidR="002B7850" w:rsidP="4FEA8178" w:rsidRDefault="002B7850" w14:paraId="5C5C07B7" w14:textId="33E17A87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9B1E1E" w:rsidR="002B7850" w:rsidP="4FEA8178" w:rsidRDefault="002B7850" w14:paraId="5543226B" w14:textId="7015CA3D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71243C" w:rsidR="0071243C" w:rsidP="4FEA8178" w:rsidRDefault="0071243C" w14:paraId="38591735" w14:textId="77777777">
            <w:pPr>
              <w:spacing w:after="0" w:line="240" w:lineRule="auto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4FEA8178" w:rsidR="0071243C">
              <w:rPr>
                <w:b w:val="1"/>
                <w:bCs w:val="1"/>
                <w:color w:val="auto"/>
                <w:u w:val="single"/>
              </w:rPr>
              <w:t>Reading:</w:t>
            </w:r>
          </w:p>
          <w:p w:rsidR="0071243C" w:rsidP="4FEA8178" w:rsidRDefault="0071243C" w14:paraId="4CDC142F" w14:textId="77777777">
            <w:pPr>
              <w:spacing w:after="0" w:line="240" w:lineRule="auto"/>
              <w:rPr>
                <w:color w:val="auto"/>
              </w:rPr>
            </w:pPr>
            <w:r w:rsidRPr="4FEA8178" w:rsidR="0071243C">
              <w:rPr>
                <w:color w:val="auto"/>
              </w:rPr>
              <w:t>c</w:t>
            </w:r>
            <w:r w:rsidRPr="4FEA8178" w:rsidR="0071243C">
              <w:rPr>
                <w:color w:val="auto"/>
              </w:rPr>
              <w:t>olour banded books from Read, Write, Inc. Phonics</w:t>
            </w:r>
          </w:p>
          <w:p w:rsidR="0071243C" w:rsidP="4FEA8178" w:rsidRDefault="0071243C" w14:paraId="26F951DA" w14:textId="77777777">
            <w:pPr>
              <w:spacing w:after="0" w:line="240" w:lineRule="auto"/>
              <w:jc w:val="center"/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  <w:u w:val="single"/>
              </w:rPr>
            </w:pPr>
          </w:p>
          <w:p w:rsidR="006E678E" w:rsidP="4FEA8178" w:rsidRDefault="006E678E" w14:paraId="249D8133" w14:textId="77777777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</w:pPr>
            <w:r w:rsidRPr="4FEA8178" w:rsidR="006E67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Writing &amp; Grammar:</w:t>
            </w:r>
          </w:p>
          <w:p w:rsidR="006E678E" w:rsidP="4FEA8178" w:rsidRDefault="006E678E" w14:paraId="3DCFB461" w14:textId="77777777">
            <w:pPr>
              <w:spacing w:after="0" w:line="240" w:lineRule="auto"/>
              <w:jc w:val="center"/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  <w:u w:val="single"/>
              </w:rPr>
            </w:pPr>
          </w:p>
          <w:p w:rsidRPr="001F7B2F" w:rsidR="002B7850" w:rsidP="4FEA8178" w:rsidRDefault="255FAB5F" w14:paraId="4F4356B2" w14:textId="497237B3">
            <w:pPr>
              <w:spacing w:after="0" w:line="240" w:lineRule="auto"/>
              <w:jc w:val="center"/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</w:rPr>
            </w:pPr>
            <w:r w:rsidRPr="4FEA8178" w:rsidR="255FAB5F"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  <w:u w:val="single"/>
              </w:rPr>
              <w:t>Fatou Fetch the Water</w:t>
            </w:r>
            <w:r w:rsidRPr="4FEA8178" w:rsidR="255FAB5F"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</w:rPr>
              <w:t>- fiction</w:t>
            </w:r>
          </w:p>
          <w:p w:rsidRPr="00AE1A4C" w:rsidR="002B7850" w:rsidP="4FEA8178" w:rsidRDefault="255FAB5F" w14:paraId="11C31D7F" w14:textId="65AD5167">
            <w:pPr>
              <w:spacing w:after="0" w:line="240" w:lineRule="auto"/>
              <w:rPr>
                <w:rFonts w:ascii="Calibri" w:hAnsi="Calibri" w:eastAsia="游明朝" w:cs="Calibri" w:asciiTheme="minorAscii" w:hAnsiTheme="minorAscii" w:eastAsiaTheme="minorEastAsia" w:cstheme="minorAscii"/>
                <w:color w:val="auto"/>
              </w:rPr>
            </w:pPr>
            <w:r w:rsidRPr="4FEA8178" w:rsidR="255FAB5F">
              <w:rPr>
                <w:rFonts w:ascii="Calibri" w:hAnsi="Calibri" w:eastAsia="游明朝" w:cs="Calibri" w:asciiTheme="minorAscii" w:hAnsiTheme="minorAscii" w:eastAsiaTheme="minorEastAsia" w:cstheme="minorAscii"/>
                <w:b w:val="1"/>
                <w:bCs w:val="1"/>
                <w:color w:val="auto"/>
                <w:u w:val="single"/>
              </w:rPr>
              <w:t>Teaching Focus:</w:t>
            </w:r>
          </w:p>
          <w:p w:rsidRPr="00AE1A4C" w:rsidR="002B7850" w:rsidP="4FEA8178" w:rsidRDefault="00AE1A4C" w14:paraId="446DE5F2" w14:textId="3E8A56C2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conjunction ‘and’</w:t>
            </w:r>
          </w:p>
          <w:p w:rsidRPr="00AE1A4C" w:rsidR="002B7850" w:rsidP="4FEA8178" w:rsidRDefault="00AE1A4C" w14:paraId="3F443F2F" w14:textId="675EFFA6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statements</w:t>
            </w:r>
            <w:proofErr w:type="gramEnd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and questions</w:t>
            </w:r>
          </w:p>
          <w:p w:rsidRPr="00AE1A4C" w:rsidR="002B7850" w:rsidP="4FEA8178" w:rsidRDefault="255FAB5F" w14:paraId="26F5AB93" w14:textId="454437B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</w:t>
            </w: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question</w:t>
            </w:r>
            <w:proofErr w:type="gramEnd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marks</w:t>
            </w:r>
          </w:p>
          <w:p w:rsidRPr="00AE1A4C" w:rsidR="002B7850" w:rsidP="4FEA8178" w:rsidRDefault="255FAB5F" w14:paraId="4624F0D5" w14:textId="651B5355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</w:t>
            </w: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expanded</w:t>
            </w:r>
            <w:proofErr w:type="gramEnd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nouns</w:t>
            </w:r>
          </w:p>
          <w:p w:rsidRPr="00AE1A4C" w:rsidR="002B7850" w:rsidP="4FEA8178" w:rsidRDefault="002B7850" w14:paraId="35661CF0" w14:textId="6EF758BF">
            <w:pPr>
              <w:spacing w:after="0" w:line="240" w:lineRule="auto"/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</w:pPr>
          </w:p>
          <w:p w:rsidR="002B7850" w:rsidP="4FEA8178" w:rsidRDefault="255FAB5F" w14:paraId="5164DCEA" w14:textId="18B61878">
            <w:pPr>
              <w:spacing w:after="0" w:line="240" w:lineRule="auto"/>
              <w:jc w:val="center"/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</w:rPr>
            </w:pPr>
            <w:r w:rsidRPr="4FEA8178" w:rsidR="255FAB5F"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  <w:u w:val="single"/>
              </w:rPr>
              <w:t>This is How We Do It-</w:t>
            </w:r>
            <w:r w:rsidRPr="4FEA8178" w:rsidR="255FAB5F"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</w:rPr>
              <w:t xml:space="preserve"> </w:t>
            </w:r>
            <w:r w:rsidRPr="4FEA8178" w:rsidR="255FAB5F">
              <w:rPr>
                <w:rFonts w:ascii="Calibri" w:hAnsi="Calibri" w:eastAsia="Comic Sans MS" w:cs="Arial" w:asciiTheme="minorAscii" w:hAnsiTheme="minorAscii" w:cstheme="minorBidi"/>
                <w:b w:val="1"/>
                <w:bCs w:val="1"/>
                <w:color w:val="auto"/>
              </w:rPr>
              <w:t>non fiction</w:t>
            </w:r>
          </w:p>
          <w:p w:rsidRPr="001F7B2F" w:rsidR="001F7B2F" w:rsidP="4FEA8178" w:rsidRDefault="001F7B2F" w14:paraId="1CD56712" w14:textId="1365263D">
            <w:pPr>
              <w:spacing w:after="0" w:line="240" w:lineRule="auto"/>
              <w:rPr>
                <w:rFonts w:ascii="Calibri" w:hAnsi="Calibri" w:eastAsia="Comic Sans MS" w:cs="Calibri" w:asciiTheme="minorAscii" w:hAnsiTheme="minorAscii" w:cstheme="minorAscii"/>
                <w:b w:val="1"/>
                <w:bCs w:val="1"/>
                <w:color w:val="auto"/>
                <w:u w:val="single"/>
              </w:rPr>
            </w:pPr>
            <w:r w:rsidRPr="4FEA8178" w:rsidR="001F7B2F">
              <w:rPr>
                <w:rFonts w:ascii="Calibri" w:hAnsi="Calibri" w:eastAsia="Comic Sans MS" w:cs="Calibri" w:asciiTheme="minorAscii" w:hAnsiTheme="minorAscii" w:cstheme="minorAscii"/>
                <w:b w:val="1"/>
                <w:bCs w:val="1"/>
                <w:color w:val="auto"/>
                <w:u w:val="single"/>
              </w:rPr>
              <w:t>Teaching focus</w:t>
            </w:r>
          </w:p>
          <w:p w:rsidRPr="00AE1A4C" w:rsidR="002B7850" w:rsidP="4FEA8178" w:rsidRDefault="00AE1A4C" w14:paraId="409EEF94" w14:textId="36F28095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contractions</w:t>
            </w:r>
            <w:proofErr w:type="gramEnd"/>
          </w:p>
          <w:p w:rsidRPr="00AE1A4C" w:rsidR="002B7850" w:rsidP="4FEA8178" w:rsidRDefault="255FAB5F" w14:paraId="7C5C2D6C" w14:textId="7781359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</w:t>
            </w: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noun</w:t>
            </w:r>
            <w:proofErr w:type="gramEnd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phrases</w:t>
            </w:r>
          </w:p>
          <w:p w:rsidRPr="00AE1A4C" w:rsidR="002B7850" w:rsidP="4FEA8178" w:rsidRDefault="255FAB5F" w14:paraId="58BB03C2" w14:textId="32F2F81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</w:t>
            </w:r>
            <w:r w:rsidRPr="4FEA8178" w:rsidR="00AE1A4C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verbs</w:t>
            </w:r>
            <w:proofErr w:type="gramEnd"/>
          </w:p>
          <w:p w:rsidRPr="00AE1A4C" w:rsidR="002B7850" w:rsidP="4FEA8178" w:rsidRDefault="00AE1A4C" w14:paraId="7695E5CB" w14:textId="2E256B58">
            <w:pPr>
              <w:spacing w:after="0" w:line="240" w:lineRule="auto"/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</w:pPr>
            <w:r w:rsidRPr="4FEA8178" w:rsidR="00AE1A4C">
              <w:rPr>
                <w:rFonts w:ascii="Comic Sans MS" w:hAnsi="Comic Sans MS" w:eastAsia="Comic Sans MS" w:cs="Comic Sans MS"/>
                <w:color w:val="auto"/>
                <w:sz w:val="24"/>
                <w:szCs w:val="24"/>
              </w:rPr>
              <w:t>*</w:t>
            </w:r>
            <w:proofErr w:type="gramStart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>present</w:t>
            </w:r>
            <w:proofErr w:type="gramEnd"/>
            <w:r w:rsidRPr="4FEA8178" w:rsidR="255FAB5F">
              <w:rPr>
                <w:rFonts w:ascii="Calibri" w:hAnsi="Calibri" w:eastAsia="Comic Sans MS" w:cs="Calibri" w:asciiTheme="minorAscii" w:hAnsiTheme="minorAscii" w:cstheme="minorAscii"/>
                <w:color w:val="auto"/>
              </w:rPr>
              <w:t xml:space="preserve"> tense </w:t>
            </w:r>
          </w:p>
          <w:p w:rsidRPr="009B1E1E" w:rsidR="002B7850" w:rsidP="4FEA8178" w:rsidRDefault="002B7850" w14:paraId="1CF101AE" w14:textId="33F7221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color w:val="auto"/>
                <w:sz w:val="24"/>
                <w:szCs w:val="24"/>
              </w:rPr>
            </w:pPr>
          </w:p>
          <w:p w:rsidRPr="009B1E1E" w:rsidR="002B7850" w:rsidP="4FEA8178" w:rsidRDefault="002B7850" w14:paraId="4B127184" w14:textId="107E4E14">
            <w:pPr>
              <w:spacing w:after="0" w:line="240" w:lineRule="auto"/>
              <w:rPr>
                <w:rFonts w:ascii="Comic Sans MS" w:hAnsi="Comic Sans MS" w:eastAsia="Comic Sans MS" w:cs="Comic Sans MS"/>
                <w:color w:val="auto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147A2" w:rsidP="4FEA8178" w:rsidRDefault="00EE2527" w14:paraId="07531214" w14:textId="0AAE92DB">
            <w:pPr>
              <w:spacing w:after="0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ins w:author="Anna Davis" w:date="2021-07-21T13:59:00Z" w:id="322379112">
              <w:r w:rsidRPr="4FEA8178" w:rsidR="00EE2527">
                <w:rPr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color w:val="auto"/>
                  <w:u w:val="single"/>
                </w:rPr>
                <w:t>Phonics:</w:t>
              </w:r>
            </w:ins>
          </w:p>
          <w:p w:rsidRPr="009B1E1E" w:rsidR="002B7850" w:rsidP="4FEA8178" w:rsidRDefault="007E6A44" w14:paraId="76F5CBA2" w14:textId="6E522364">
            <w:pPr>
              <w:spacing w:after="0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7E6A4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Read, Write Inc</w:t>
            </w:r>
            <w:r w:rsidRPr="4FEA8178" w:rsidR="0071243C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.</w:t>
            </w:r>
          </w:p>
          <w:p w:rsidRPr="009B1E1E" w:rsidR="002B7850" w:rsidP="4FEA8178" w:rsidRDefault="002B7850" w14:paraId="10E704EB" w14:textId="28FB3736">
            <w:pPr>
              <w:spacing w:after="0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71243C" w:rsidR="0071243C" w:rsidP="4FEA8178" w:rsidRDefault="0071243C" w14:paraId="45C5D99C" w14:textId="77777777">
            <w:pPr>
              <w:spacing w:after="0" w:line="240" w:lineRule="auto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4FEA8178" w:rsidR="0071243C">
              <w:rPr>
                <w:b w:val="1"/>
                <w:bCs w:val="1"/>
                <w:color w:val="auto"/>
                <w:u w:val="single"/>
              </w:rPr>
              <w:t>Reading:</w:t>
            </w:r>
          </w:p>
          <w:p w:rsidR="0071243C" w:rsidP="4FEA8178" w:rsidRDefault="0071243C" w14:paraId="5239FF1A" w14:textId="77777777">
            <w:pPr>
              <w:spacing w:after="0" w:line="240" w:lineRule="auto"/>
              <w:rPr>
                <w:color w:val="auto"/>
              </w:rPr>
            </w:pPr>
            <w:r w:rsidRPr="4FEA8178" w:rsidR="0071243C">
              <w:rPr>
                <w:color w:val="auto"/>
              </w:rPr>
              <w:t>c</w:t>
            </w:r>
            <w:r w:rsidRPr="4FEA8178" w:rsidR="0071243C">
              <w:rPr>
                <w:color w:val="auto"/>
              </w:rPr>
              <w:t>olour banded books from Read, Write, Inc. Phonics</w:t>
            </w:r>
          </w:p>
          <w:p w:rsidR="0071243C" w:rsidP="4FEA8178" w:rsidRDefault="0071243C" w14:paraId="0E5EDBAD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="006E678E" w:rsidP="4FEA8178" w:rsidRDefault="006E678E" w14:paraId="312344CD" w14:textId="77777777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</w:pPr>
            <w:r w:rsidRPr="4FEA8178" w:rsidR="006E67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Writing &amp; Grammar:</w:t>
            </w:r>
          </w:p>
          <w:p w:rsidR="006E678E" w:rsidP="4FEA8178" w:rsidRDefault="006E678E" w14:paraId="477B0AE7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Pr="001F7B2F" w:rsidR="002B7850" w:rsidP="4FEA8178" w:rsidRDefault="6488C2B2" w14:paraId="4E58AE2B" w14:textId="31132B90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6488C2B2">
              <w:rPr>
                <w:rFonts w:cs="Calibri"/>
                <w:b w:val="1"/>
                <w:bCs w:val="1"/>
                <w:color w:val="auto"/>
                <w:u w:val="single"/>
              </w:rPr>
              <w:t>Amelia Earhart</w:t>
            </w:r>
            <w:r w:rsidRPr="4FEA8178" w:rsidR="6488C2B2">
              <w:rPr>
                <w:rFonts w:cs="Calibri"/>
                <w:b w:val="1"/>
                <w:bCs w:val="1"/>
                <w:color w:val="auto"/>
              </w:rPr>
              <w:t xml:space="preserve">- </w:t>
            </w:r>
            <w:r w:rsidRPr="4FEA8178" w:rsidR="6488C2B2">
              <w:rPr>
                <w:rFonts w:cs="Calibri"/>
                <w:b w:val="1"/>
                <w:bCs w:val="1"/>
                <w:color w:val="auto"/>
              </w:rPr>
              <w:t>non fiction</w:t>
            </w:r>
          </w:p>
          <w:p w:rsidRPr="00DE1EED" w:rsidR="002B7850" w:rsidP="4FEA8178" w:rsidRDefault="6488C2B2" w14:paraId="7BC561E1" w14:textId="355DD272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6488C2B2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DE1EED" w:rsidR="002B7850" w:rsidP="4FEA8178" w:rsidRDefault="00DE1EED" w14:paraId="7589B90C" w14:textId="4ABFD912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subordination</w:t>
            </w:r>
            <w:proofErr w:type="gramEnd"/>
          </w:p>
          <w:p w:rsidRPr="00DE1EED" w:rsidR="002B7850" w:rsidP="4FEA8178" w:rsidRDefault="00DE1EED" w14:paraId="2AF78C59" w14:textId="52E5AE96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verb</w:t>
            </w:r>
            <w:proofErr w:type="gramEnd"/>
            <w:r w:rsidRPr="4FEA8178" w:rsidR="6488C2B2">
              <w:rPr>
                <w:rFonts w:cs="Calibri"/>
                <w:color w:val="auto"/>
              </w:rPr>
              <w:t xml:space="preserve"> tenses, including </w:t>
            </w:r>
            <w:r w:rsidRPr="4FEA8178" w:rsidR="00DE1EED">
              <w:rPr>
                <w:rFonts w:cs="Calibri"/>
                <w:color w:val="auto"/>
              </w:rPr>
              <w:t>*</w:t>
            </w:r>
            <w:r w:rsidRPr="4FEA8178" w:rsidR="6488C2B2">
              <w:rPr>
                <w:rFonts w:cs="Calibri"/>
                <w:color w:val="auto"/>
              </w:rPr>
              <w:t>progressive form</w:t>
            </w:r>
          </w:p>
          <w:p w:rsidRPr="00DE1EED" w:rsidR="002B7850" w:rsidP="4FEA8178" w:rsidRDefault="002B7850" w14:paraId="6B779ACF" w14:textId="1E3CFDB7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DE1EED" w:rsidR="002B7850" w:rsidP="4FEA8178" w:rsidRDefault="6488C2B2" w14:paraId="38EBD843" w14:textId="5DA72980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6488C2B2">
              <w:rPr>
                <w:rFonts w:cs="Calibri"/>
                <w:b w:val="1"/>
                <w:bCs w:val="1"/>
                <w:color w:val="auto"/>
                <w:u w:val="single"/>
              </w:rPr>
              <w:t>Ellsworth’s Extraordinary Ears</w:t>
            </w:r>
            <w:r w:rsidRPr="4FEA8178" w:rsidR="6488C2B2">
              <w:rPr>
                <w:rFonts w:cs="Calibri"/>
                <w:b w:val="1"/>
                <w:bCs w:val="1"/>
                <w:color w:val="auto"/>
              </w:rPr>
              <w:t>- poetry</w:t>
            </w:r>
          </w:p>
          <w:p w:rsidRPr="00DE1EED" w:rsidR="002B7850" w:rsidP="4FEA8178" w:rsidRDefault="6488C2B2" w14:paraId="75D76B43" w14:textId="399BBA13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6488C2B2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DE1EED" w:rsidR="002B7850" w:rsidP="4FEA8178" w:rsidRDefault="00DE1EED" w14:paraId="5E489C6D" w14:textId="19CBB2DE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nouns</w:t>
            </w:r>
            <w:proofErr w:type="gramEnd"/>
            <w:r w:rsidRPr="4FEA8178" w:rsidR="6488C2B2">
              <w:rPr>
                <w:rFonts w:cs="Calibri"/>
                <w:color w:val="auto"/>
              </w:rPr>
              <w:t xml:space="preserve"> and noun phrases</w:t>
            </w:r>
          </w:p>
          <w:p w:rsidRPr="00DE1EED" w:rsidR="002B7850" w:rsidP="4FEA8178" w:rsidRDefault="6488C2B2" w14:paraId="54AEBFAD" w14:textId="69EEFEF1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6488C2B2">
              <w:rPr>
                <w:rFonts w:cs="Calibri"/>
                <w:color w:val="auto"/>
              </w:rPr>
              <w:t xml:space="preserve"> </w:t>
            </w: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adverbs</w:t>
            </w:r>
            <w:proofErr w:type="gramEnd"/>
          </w:p>
          <w:p w:rsidRPr="00DE1EED" w:rsidR="002B7850" w:rsidP="4FEA8178" w:rsidRDefault="6488C2B2" w14:paraId="39BBB477" w14:textId="10B745DC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6488C2B2">
              <w:rPr>
                <w:rFonts w:cs="Calibri"/>
                <w:color w:val="auto"/>
              </w:rPr>
              <w:t xml:space="preserve"> </w:t>
            </w: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possessive</w:t>
            </w:r>
            <w:proofErr w:type="gramEnd"/>
            <w:r w:rsidRPr="4FEA8178" w:rsidR="6488C2B2">
              <w:rPr>
                <w:rFonts w:cs="Calibri"/>
                <w:color w:val="auto"/>
              </w:rPr>
              <w:t xml:space="preserve"> apostrophe</w:t>
            </w:r>
          </w:p>
          <w:p w:rsidRPr="00DE1EED" w:rsidR="002B7850" w:rsidP="4FEA8178" w:rsidRDefault="6488C2B2" w14:paraId="07C64591" w14:textId="61FFC862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6488C2B2">
              <w:rPr>
                <w:rFonts w:cs="Calibri"/>
                <w:color w:val="auto"/>
              </w:rPr>
              <w:t xml:space="preserve"> </w:t>
            </w:r>
            <w:r w:rsidRPr="4FEA8178" w:rsidR="00DE1EED">
              <w:rPr>
                <w:rFonts w:cs="Calibri"/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exclamation</w:t>
            </w:r>
            <w:proofErr w:type="gramEnd"/>
            <w:r w:rsidRPr="4FEA8178" w:rsidR="6488C2B2">
              <w:rPr>
                <w:rFonts w:cs="Calibri"/>
                <w:color w:val="auto"/>
              </w:rPr>
              <w:t xml:space="preserve"> mark</w:t>
            </w:r>
          </w:p>
          <w:p w:rsidRPr="00DE1EED" w:rsidR="002B7850" w:rsidP="4FEA8178" w:rsidRDefault="6488C2B2" w14:paraId="45E2E2CD" w14:textId="24B04820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6488C2B2">
              <w:rPr>
                <w:rFonts w:cs="Calibri"/>
                <w:color w:val="auto"/>
              </w:rPr>
              <w:t xml:space="preserve"> </w:t>
            </w:r>
            <w:r w:rsidRPr="4FEA8178" w:rsidR="00DE1EED">
              <w:rPr>
                <w:color w:val="auto"/>
              </w:rPr>
              <w:t>*</w:t>
            </w:r>
            <w:proofErr w:type="gramStart"/>
            <w:r w:rsidRPr="4FEA8178" w:rsidR="6488C2B2">
              <w:rPr>
                <w:rFonts w:cs="Calibri"/>
                <w:color w:val="auto"/>
              </w:rPr>
              <w:t>proper</w:t>
            </w:r>
            <w:proofErr w:type="gramEnd"/>
            <w:r w:rsidRPr="4FEA8178" w:rsidR="6488C2B2">
              <w:rPr>
                <w:rFonts w:cs="Calibri"/>
                <w:color w:val="auto"/>
              </w:rPr>
              <w:t xml:space="preserve"> nouns and capital letters</w:t>
            </w:r>
          </w:p>
          <w:p w:rsidRPr="009B1E1E" w:rsidR="002B7850" w:rsidP="4FEA8178" w:rsidRDefault="002B7850" w14:paraId="34FE79AA" w14:textId="670718AE">
            <w:pPr>
              <w:spacing w:after="0"/>
              <w:rPr>
                <w:rFonts w:cs="Calibri"/>
                <w:color w:val="auto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147A2" w:rsidP="4FEA8178" w:rsidRDefault="00EE2527" w14:paraId="48F3FDDD" w14:textId="664491E1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ins w:author="Anna Davis" w:date="2021-07-21T13:59:00Z" w:id="111038131">
              <w:r w:rsidRPr="4FEA8178" w:rsidR="00EE2527">
                <w:rPr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color w:val="auto"/>
                  <w:u w:val="single"/>
                </w:rPr>
                <w:t>Phonics:</w:t>
              </w:r>
            </w:ins>
          </w:p>
          <w:p w:rsidRPr="009B1E1E" w:rsidR="00085D2A" w:rsidP="4FEA8178" w:rsidRDefault="007E6A44" w14:paraId="1D7CB242" w14:textId="6024B687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7E6A4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Read, Write Inc</w:t>
            </w:r>
            <w:r w:rsidRPr="4FEA8178" w:rsidR="0071243C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.</w:t>
            </w:r>
          </w:p>
          <w:p w:rsidRPr="009B1E1E" w:rsidR="00085D2A" w:rsidP="4FEA8178" w:rsidRDefault="00085D2A" w14:paraId="05B6C059" w14:textId="169FB5EF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71243C" w:rsidR="0071243C" w:rsidP="4FEA8178" w:rsidRDefault="0071243C" w14:paraId="681E44C0" w14:textId="77777777">
            <w:pPr>
              <w:spacing w:after="0" w:line="240" w:lineRule="auto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4FEA8178" w:rsidR="0071243C">
              <w:rPr>
                <w:b w:val="1"/>
                <w:bCs w:val="1"/>
                <w:color w:val="auto"/>
                <w:u w:val="single"/>
              </w:rPr>
              <w:t>Reading:</w:t>
            </w:r>
          </w:p>
          <w:p w:rsidR="0071243C" w:rsidP="4FEA8178" w:rsidRDefault="0071243C" w14:paraId="6C406FD6" w14:textId="77777777">
            <w:pPr>
              <w:spacing w:after="0" w:line="240" w:lineRule="auto"/>
              <w:rPr>
                <w:color w:val="auto"/>
              </w:rPr>
            </w:pPr>
            <w:r w:rsidRPr="4FEA8178" w:rsidR="0071243C">
              <w:rPr>
                <w:color w:val="auto"/>
              </w:rPr>
              <w:t>c</w:t>
            </w:r>
            <w:r w:rsidRPr="4FEA8178" w:rsidR="0071243C">
              <w:rPr>
                <w:color w:val="auto"/>
              </w:rPr>
              <w:t>olour banded books from Read, Write, Inc. Phonics</w:t>
            </w:r>
          </w:p>
          <w:p w:rsidR="0071243C" w:rsidP="4FEA8178" w:rsidRDefault="0071243C" w14:paraId="08679A4B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sz w:val="24"/>
                <w:szCs w:val="24"/>
                <w:u w:val="single"/>
              </w:rPr>
            </w:pPr>
          </w:p>
          <w:p w:rsidR="006E678E" w:rsidP="4FEA8178" w:rsidRDefault="006E678E" w14:paraId="565E26B8" w14:textId="77777777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</w:pPr>
            <w:r w:rsidRPr="4FEA8178" w:rsidR="006E67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Writing &amp; Grammar:</w:t>
            </w:r>
          </w:p>
          <w:p w:rsidR="006E678E" w:rsidP="4FEA8178" w:rsidRDefault="006E678E" w14:paraId="260E8F48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Pr="0071243C" w:rsidR="00085D2A" w:rsidP="4FEA8178" w:rsidRDefault="5F15271A" w14:paraId="0F527382" w14:textId="750042C6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5F15271A">
              <w:rPr>
                <w:rFonts w:cs="Calibri"/>
                <w:b w:val="1"/>
                <w:bCs w:val="1"/>
                <w:color w:val="auto"/>
                <w:u w:val="single"/>
              </w:rPr>
              <w:t>No-Bot</w:t>
            </w:r>
            <w:r w:rsidRPr="4FEA8178" w:rsidR="5F15271A">
              <w:rPr>
                <w:rFonts w:cs="Calibri"/>
                <w:b w:val="1"/>
                <w:bCs w:val="1"/>
                <w:color w:val="auto"/>
              </w:rPr>
              <w:t>- fiction</w:t>
            </w:r>
          </w:p>
          <w:p w:rsidRPr="0071243C" w:rsidR="00085D2A" w:rsidP="4FEA8178" w:rsidRDefault="5F15271A" w14:paraId="72D90CCD" w14:textId="5BD4CE60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5F15271A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71243C" w:rsidR="00085D2A" w:rsidP="4FEA8178" w:rsidRDefault="001F7B2F" w14:paraId="48F52229" w14:textId="104A0A5A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F15271A">
              <w:rPr>
                <w:rFonts w:cs="Calibri"/>
                <w:color w:val="auto"/>
              </w:rPr>
              <w:t>range</w:t>
            </w:r>
            <w:proofErr w:type="gramEnd"/>
            <w:r w:rsidRPr="4FEA8178" w:rsidR="5F15271A">
              <w:rPr>
                <w:rFonts w:cs="Calibri"/>
                <w:color w:val="auto"/>
              </w:rPr>
              <w:t xml:space="preserve"> of punctuation and sentence forms</w:t>
            </w:r>
          </w:p>
          <w:p w:rsidRPr="0071243C" w:rsidR="00085D2A" w:rsidP="4FEA8178" w:rsidRDefault="00085D2A" w14:paraId="20EFCB4F" w14:textId="75DC14A3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71243C" w:rsidR="00085D2A" w:rsidP="4FEA8178" w:rsidRDefault="5F15271A" w14:paraId="2D087244" w14:textId="55D6D2F8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5F15271A">
              <w:rPr>
                <w:rFonts w:cs="Calibri"/>
                <w:b w:val="1"/>
                <w:bCs w:val="1"/>
                <w:color w:val="auto"/>
                <w:u w:val="single"/>
              </w:rPr>
              <w:t>Slime</w:t>
            </w:r>
            <w:r w:rsidRPr="4FEA8178" w:rsidR="5F15271A">
              <w:rPr>
                <w:rFonts w:cs="Calibri"/>
                <w:b w:val="1"/>
                <w:bCs w:val="1"/>
                <w:color w:val="auto"/>
              </w:rPr>
              <w:t>- non-fiction</w:t>
            </w:r>
          </w:p>
          <w:p w:rsidRPr="0071243C" w:rsidR="00085D2A" w:rsidP="4FEA8178" w:rsidRDefault="5F15271A" w14:paraId="12AA5CA4" w14:textId="56BB3DB1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5F15271A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71243C" w:rsidR="00085D2A" w:rsidP="4FEA8178" w:rsidRDefault="001F7B2F" w14:paraId="2E4CF52D" w14:textId="5CDEF686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F15271A">
              <w:rPr>
                <w:rFonts w:cs="Calibri"/>
                <w:color w:val="auto"/>
              </w:rPr>
              <w:t>commands</w:t>
            </w:r>
            <w:proofErr w:type="gramEnd"/>
            <w:r w:rsidRPr="4FEA8178" w:rsidR="5F15271A">
              <w:rPr>
                <w:rFonts w:cs="Calibri"/>
                <w:color w:val="auto"/>
              </w:rPr>
              <w:t xml:space="preserve"> and command verbs</w:t>
            </w:r>
          </w:p>
          <w:p w:rsidRPr="0071243C" w:rsidR="00085D2A" w:rsidP="4FEA8178" w:rsidRDefault="5F15271A" w14:paraId="42726A67" w14:textId="6157C2D5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5F15271A">
              <w:rPr>
                <w:rFonts w:cs="Calibri"/>
                <w:color w:val="auto"/>
              </w:rPr>
              <w:t xml:space="preserve"> </w:t>
            </w: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F15271A">
              <w:rPr>
                <w:rFonts w:cs="Calibri"/>
                <w:color w:val="auto"/>
              </w:rPr>
              <w:t>coordination</w:t>
            </w:r>
            <w:proofErr w:type="gramEnd"/>
            <w:r w:rsidRPr="4FEA8178" w:rsidR="5F15271A">
              <w:rPr>
                <w:rFonts w:cs="Calibri"/>
                <w:color w:val="auto"/>
              </w:rPr>
              <w:t xml:space="preserve"> </w:t>
            </w:r>
          </w:p>
          <w:p w:rsidRPr="0071243C" w:rsidR="00085D2A" w:rsidP="4FEA8178" w:rsidRDefault="5F15271A" w14:paraId="697B43EF" w14:textId="7EDA5638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5F15271A">
              <w:rPr>
                <w:rFonts w:cs="Calibri"/>
                <w:color w:val="auto"/>
              </w:rPr>
              <w:t xml:space="preserve"> </w:t>
            </w: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F15271A">
              <w:rPr>
                <w:rFonts w:cs="Calibri"/>
                <w:color w:val="auto"/>
              </w:rPr>
              <w:t>subordination</w:t>
            </w:r>
            <w:proofErr w:type="gramEnd"/>
          </w:p>
          <w:p w:rsidRPr="0071243C" w:rsidR="00085D2A" w:rsidP="4FEA8178" w:rsidRDefault="5F15271A" w14:paraId="4A0F915D" w14:textId="192A9151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5F15271A">
              <w:rPr>
                <w:rFonts w:cs="Calibri"/>
                <w:color w:val="auto"/>
              </w:rPr>
              <w:t xml:space="preserve"> </w:t>
            </w: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F15271A">
              <w:rPr>
                <w:rFonts w:cs="Calibri"/>
                <w:color w:val="auto"/>
              </w:rPr>
              <w:t>expanded</w:t>
            </w:r>
            <w:proofErr w:type="gramEnd"/>
            <w:r w:rsidRPr="4FEA8178" w:rsidR="5F15271A">
              <w:rPr>
                <w:rFonts w:cs="Calibri"/>
                <w:color w:val="auto"/>
              </w:rPr>
              <w:t xml:space="preserve"> noun phrases</w:t>
            </w:r>
          </w:p>
          <w:p w:rsidRPr="009B1E1E" w:rsidR="00085D2A" w:rsidP="4FEA8178" w:rsidRDefault="00085D2A" w14:paraId="1331E56D" w14:textId="0A305F40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9B1E1E" w:rsidR="00085D2A" w:rsidP="4FEA8178" w:rsidRDefault="00085D2A" w14:paraId="2BC1BA3D" w14:textId="4020543E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9B1E1E" w:rsidR="00085D2A" w:rsidP="4FEA8178" w:rsidRDefault="00085D2A" w14:paraId="734416A8" w14:textId="50134DB1">
            <w:pPr>
              <w:spacing w:after="0" w:line="240" w:lineRule="auto"/>
              <w:rPr>
                <w:rFonts w:cs="Calibri"/>
                <w:color w:val="auto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147A2" w:rsidP="4FEA8178" w:rsidRDefault="00EE2527" w14:paraId="7C06023D" w14:textId="6F9D5906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ins w:author="Anna Davis" w:date="2021-07-21T13:59:00Z" w:id="1080323111">
              <w:r w:rsidRPr="4FEA8178" w:rsidR="00EE2527">
                <w:rPr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color w:val="auto"/>
                  <w:u w:val="single"/>
                </w:rPr>
                <w:t>Phonics:</w:t>
              </w:r>
            </w:ins>
          </w:p>
          <w:p w:rsidRPr="009B1E1E" w:rsidR="00964794" w:rsidP="4FEA8178" w:rsidRDefault="007E6A44" w14:paraId="5EC90873" w14:textId="7B7B34FA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r w:rsidRPr="4FEA8178" w:rsidR="007E6A4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Read, Write Inc</w:t>
            </w:r>
            <w:r w:rsidRPr="4FEA8178" w:rsidR="0071243C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.</w:t>
            </w:r>
          </w:p>
          <w:p w:rsidRPr="009B1E1E" w:rsidR="00964794" w:rsidP="4FEA8178" w:rsidRDefault="00964794" w14:paraId="0E8F31C7" w14:textId="6D3217AA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71243C" w:rsidR="0071243C" w:rsidP="4FEA8178" w:rsidRDefault="0071243C" w14:paraId="68A243F2" w14:textId="77777777">
            <w:pPr>
              <w:spacing w:after="0" w:line="240" w:lineRule="auto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4FEA8178" w:rsidR="0071243C">
              <w:rPr>
                <w:b w:val="1"/>
                <w:bCs w:val="1"/>
                <w:color w:val="auto"/>
                <w:u w:val="single"/>
              </w:rPr>
              <w:t>Reading:</w:t>
            </w:r>
          </w:p>
          <w:p w:rsidR="0071243C" w:rsidP="4FEA8178" w:rsidRDefault="0071243C" w14:paraId="34159520" w14:textId="77777777">
            <w:pPr>
              <w:spacing w:after="0" w:line="240" w:lineRule="auto"/>
              <w:rPr>
                <w:color w:val="auto"/>
              </w:rPr>
            </w:pPr>
            <w:r w:rsidRPr="4FEA8178" w:rsidR="0071243C">
              <w:rPr>
                <w:color w:val="auto"/>
              </w:rPr>
              <w:t>c</w:t>
            </w:r>
            <w:r w:rsidRPr="4FEA8178" w:rsidR="0071243C">
              <w:rPr>
                <w:color w:val="auto"/>
              </w:rPr>
              <w:t>olour banded books from Read, Write, Inc. Phonics</w:t>
            </w:r>
          </w:p>
          <w:p w:rsidR="0071243C" w:rsidP="4FEA8178" w:rsidRDefault="0071243C" w14:paraId="09B1662E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="006E678E" w:rsidP="4FEA8178" w:rsidRDefault="006E678E" w14:paraId="7AE85033" w14:textId="77777777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</w:pPr>
            <w:r w:rsidRPr="4FEA8178" w:rsidR="006E67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Writing &amp; Grammar:</w:t>
            </w:r>
          </w:p>
          <w:p w:rsidR="006E678E" w:rsidP="4FEA8178" w:rsidRDefault="006E678E" w14:paraId="3374B2C1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Pr="0071243C" w:rsidR="00964794" w:rsidP="4FEA8178" w:rsidRDefault="524F2AB0" w14:paraId="029E8675" w14:textId="3D59A751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524F2AB0">
              <w:rPr>
                <w:rFonts w:cs="Calibri"/>
                <w:b w:val="1"/>
                <w:bCs w:val="1"/>
                <w:color w:val="auto"/>
                <w:u w:val="single"/>
              </w:rPr>
              <w:t>Slime-</w:t>
            </w:r>
            <w:r w:rsidRPr="4FEA8178" w:rsidR="524F2AB0">
              <w:rPr>
                <w:rFonts w:cs="Calibri"/>
                <w:b w:val="1"/>
                <w:bCs w:val="1"/>
                <w:color w:val="auto"/>
              </w:rPr>
              <w:t xml:space="preserve"> non-fiction</w:t>
            </w:r>
          </w:p>
          <w:p w:rsidRPr="0071243C" w:rsidR="00964794" w:rsidP="4FEA8178" w:rsidRDefault="000B217F" w14:paraId="17925668" w14:textId="7873AA5F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0B217F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</w:t>
            </w:r>
            <w:r w:rsidRPr="4FEA8178" w:rsidR="52D35CD2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eaching Focus:</w:t>
            </w:r>
          </w:p>
          <w:p w:rsidRPr="0071243C" w:rsidR="00964794" w:rsidP="4FEA8178" w:rsidRDefault="00964794" w14:paraId="0D2C9D39" w14:textId="54D0D44A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71243C" w:rsidR="001F7B2F" w:rsidP="4FEA8178" w:rsidRDefault="001F7B2F" w14:paraId="4AD248C8" w14:textId="77777777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commands</w:t>
            </w:r>
            <w:proofErr w:type="gramEnd"/>
            <w:r w:rsidRPr="4FEA8178" w:rsidR="524F2AB0">
              <w:rPr>
                <w:rFonts w:cs="Calibri"/>
                <w:color w:val="auto"/>
              </w:rPr>
              <w:t xml:space="preserve"> and command verbs</w:t>
            </w:r>
          </w:p>
          <w:p w:rsidRPr="0071243C" w:rsidR="00964794" w:rsidP="4FEA8178" w:rsidRDefault="001F7B2F" w14:paraId="76A273C5" w14:textId="003F0870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coordination</w:t>
            </w:r>
            <w:proofErr w:type="gramEnd"/>
            <w:r w:rsidRPr="4FEA8178" w:rsidR="524F2AB0">
              <w:rPr>
                <w:rFonts w:cs="Calibri"/>
                <w:color w:val="auto"/>
              </w:rPr>
              <w:t xml:space="preserve"> </w:t>
            </w:r>
          </w:p>
          <w:p w:rsidRPr="0071243C" w:rsidR="00964794" w:rsidP="4FEA8178" w:rsidRDefault="524F2AB0" w14:paraId="3A6817EF" w14:textId="663B1A16">
            <w:pPr>
              <w:spacing w:after="0" w:line="257" w:lineRule="auto"/>
              <w:rPr>
                <w:rFonts w:cs="Calibri"/>
                <w:color w:val="auto"/>
              </w:rPr>
            </w:pPr>
            <w:r w:rsidRPr="4FEA8178" w:rsidR="524F2AB0">
              <w:rPr>
                <w:rFonts w:cs="Calibri"/>
                <w:color w:val="auto"/>
              </w:rPr>
              <w:t xml:space="preserve"> </w:t>
            </w:r>
            <w:r w:rsidRPr="4FEA8178" w:rsidR="001F7B2F">
              <w:rPr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subordination</w:t>
            </w:r>
            <w:proofErr w:type="gramEnd"/>
          </w:p>
          <w:p w:rsidRPr="0071243C" w:rsidR="00964794" w:rsidP="4FEA8178" w:rsidRDefault="001F7B2F" w14:paraId="10528E00" w14:textId="5DCC80F6">
            <w:pPr>
              <w:spacing w:after="0" w:line="257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expanded</w:t>
            </w:r>
            <w:proofErr w:type="gramEnd"/>
            <w:r w:rsidRPr="4FEA8178" w:rsidR="524F2AB0">
              <w:rPr>
                <w:rFonts w:cs="Calibri"/>
                <w:color w:val="auto"/>
              </w:rPr>
              <w:t xml:space="preserve"> noun phrases</w:t>
            </w:r>
          </w:p>
          <w:p w:rsidRPr="0071243C" w:rsidR="00964794" w:rsidP="4FEA8178" w:rsidRDefault="00964794" w14:paraId="7603C514" w14:textId="0A305F40">
            <w:pPr>
              <w:spacing w:after="0" w:line="240" w:lineRule="auto"/>
              <w:rPr>
                <w:rFonts w:cs="Calibri"/>
                <w:color w:val="auto"/>
              </w:rPr>
            </w:pPr>
          </w:p>
          <w:p w:rsidRPr="0071243C" w:rsidR="00964794" w:rsidP="4FEA8178" w:rsidRDefault="524F2AB0" w14:paraId="223782A6" w14:textId="042BFDA0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524F2AB0">
              <w:rPr>
                <w:rFonts w:cs="Calibri"/>
                <w:b w:val="1"/>
                <w:bCs w:val="1"/>
                <w:color w:val="auto"/>
                <w:u w:val="single"/>
              </w:rPr>
              <w:t>Wanted: The Perfect Pet-</w:t>
            </w:r>
            <w:r w:rsidRPr="4FEA8178" w:rsidR="524F2AB0">
              <w:rPr>
                <w:rFonts w:cs="Calibri"/>
                <w:b w:val="1"/>
                <w:bCs w:val="1"/>
                <w:color w:val="auto"/>
              </w:rPr>
              <w:t xml:space="preserve"> fiction</w:t>
            </w:r>
          </w:p>
          <w:p w:rsidRPr="0071243C" w:rsidR="00964794" w:rsidP="4FEA8178" w:rsidRDefault="000B217F" w14:paraId="3CAE00D8" w14:textId="65BB48A6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0B217F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71243C" w:rsidR="00964794" w:rsidP="4FEA8178" w:rsidRDefault="001F7B2F" w14:paraId="610B2AB0" w14:textId="289E1B66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expanded</w:t>
            </w:r>
            <w:proofErr w:type="gramEnd"/>
            <w:r w:rsidRPr="4FEA8178" w:rsidR="524F2AB0">
              <w:rPr>
                <w:rFonts w:cs="Calibri"/>
                <w:color w:val="auto"/>
              </w:rPr>
              <w:t xml:space="preserve"> noun phrases</w:t>
            </w:r>
          </w:p>
          <w:p w:rsidRPr="009B1E1E" w:rsidR="00964794" w:rsidP="4FEA8178" w:rsidRDefault="524F2AB0" w14:paraId="4BC878CE" w14:textId="4E52780D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524F2AB0">
              <w:rPr>
                <w:rFonts w:cs="Calibri"/>
                <w:color w:val="auto"/>
              </w:rPr>
              <w:t xml:space="preserve"> </w:t>
            </w:r>
            <w:r w:rsidRPr="4FEA8178" w:rsidR="001F7B2F">
              <w:rPr>
                <w:rFonts w:cs="Calibri"/>
                <w:color w:val="auto"/>
              </w:rPr>
              <w:t>*</w:t>
            </w:r>
            <w:proofErr w:type="gramStart"/>
            <w:r w:rsidRPr="4FEA8178" w:rsidR="524F2AB0">
              <w:rPr>
                <w:rFonts w:cs="Calibri"/>
                <w:color w:val="auto"/>
              </w:rPr>
              <w:t>commas</w:t>
            </w:r>
            <w:proofErr w:type="gramEnd"/>
            <w:r w:rsidRPr="4FEA8178" w:rsidR="524F2AB0">
              <w:rPr>
                <w:rFonts w:cs="Calibri"/>
                <w:color w:val="auto"/>
              </w:rPr>
              <w:t xml:space="preserve"> in a list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147A2" w:rsidP="4FEA8178" w:rsidRDefault="00EE2527" w14:paraId="09BAE705" w14:textId="026D37CA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  <w:ins w:author="Anna Davis" w:date="2021-07-21T13:59:00Z" w:id="921444968">
              <w:r w:rsidRPr="4FEA8178" w:rsidR="00EE2527">
                <w:rPr>
                  <w:rFonts w:ascii="Calibri" w:hAnsi="Calibri" w:eastAsia="游明朝" w:cs="Arial" w:asciiTheme="minorAscii" w:hAnsiTheme="minorAscii" w:eastAsiaTheme="minorEastAsia" w:cstheme="minorBidi"/>
                  <w:b w:val="1"/>
                  <w:bCs w:val="1"/>
                  <w:color w:val="auto"/>
                  <w:u w:val="single"/>
                </w:rPr>
                <w:t>Phonics:</w:t>
              </w:r>
            </w:ins>
          </w:p>
          <w:p w:rsidRPr="009B1E1E" w:rsidR="002B7850" w:rsidP="4FEA8178" w:rsidRDefault="007E6A44" w14:paraId="200CD7AC" w14:textId="40AC5627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007E6A44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Read, Write Inc</w:t>
            </w:r>
            <w:r w:rsidRPr="4FEA8178" w:rsidR="0071243C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  <w:t>.</w:t>
            </w:r>
          </w:p>
          <w:p w:rsidRPr="009B1E1E" w:rsidR="002B7850" w:rsidP="4FEA8178" w:rsidRDefault="002B7850" w14:paraId="546A5BC0" w14:textId="426EDA47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</w:rPr>
            </w:pPr>
          </w:p>
          <w:p w:rsidRPr="0071243C" w:rsidR="0071243C" w:rsidP="4FEA8178" w:rsidRDefault="0071243C" w14:paraId="75A9A2F6" w14:textId="77777777">
            <w:pPr>
              <w:spacing w:after="0" w:line="240" w:lineRule="auto"/>
              <w:jc w:val="center"/>
              <w:rPr>
                <w:b w:val="1"/>
                <w:bCs w:val="1"/>
                <w:color w:val="auto"/>
                <w:u w:val="single"/>
              </w:rPr>
            </w:pPr>
            <w:r w:rsidRPr="4FEA8178" w:rsidR="0071243C">
              <w:rPr>
                <w:b w:val="1"/>
                <w:bCs w:val="1"/>
                <w:color w:val="auto"/>
                <w:u w:val="single"/>
              </w:rPr>
              <w:t>Reading:</w:t>
            </w:r>
          </w:p>
          <w:p w:rsidR="0071243C" w:rsidP="4FEA8178" w:rsidRDefault="0071243C" w14:paraId="07DDB6AD" w14:textId="77777777">
            <w:pPr>
              <w:spacing w:after="0" w:line="240" w:lineRule="auto"/>
              <w:rPr>
                <w:color w:val="auto"/>
              </w:rPr>
            </w:pPr>
            <w:r w:rsidRPr="4FEA8178" w:rsidR="0071243C">
              <w:rPr>
                <w:color w:val="auto"/>
              </w:rPr>
              <w:t>c</w:t>
            </w:r>
            <w:r w:rsidRPr="4FEA8178" w:rsidR="0071243C">
              <w:rPr>
                <w:color w:val="auto"/>
              </w:rPr>
              <w:t>olour banded books from Read, Write, Inc. Phonics</w:t>
            </w:r>
          </w:p>
          <w:p w:rsidR="0071243C" w:rsidP="4FEA8178" w:rsidRDefault="0071243C" w14:paraId="581461B0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="006E678E" w:rsidP="4FEA8178" w:rsidRDefault="006E678E" w14:paraId="28B18151" w14:textId="77777777">
            <w:pPr>
              <w:spacing w:after="0" w:line="240" w:lineRule="auto"/>
              <w:jc w:val="center"/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</w:pPr>
            <w:r w:rsidRPr="4FEA8178" w:rsidR="006E678E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Writing &amp; Grammar:</w:t>
            </w:r>
          </w:p>
          <w:p w:rsidR="006E678E" w:rsidP="4FEA8178" w:rsidRDefault="006E678E" w14:paraId="661242DC" w14:textId="77777777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  <w:u w:val="single"/>
              </w:rPr>
            </w:pPr>
          </w:p>
          <w:p w:rsidRPr="0071243C" w:rsidR="002B7850" w:rsidP="4FEA8178" w:rsidRDefault="30751C1D" w14:paraId="514C8B45" w14:textId="3CBAD1E0">
            <w:pPr>
              <w:spacing w:after="0" w:line="240" w:lineRule="auto"/>
              <w:jc w:val="center"/>
              <w:rPr>
                <w:rFonts w:cs="Calibri"/>
                <w:b w:val="1"/>
                <w:bCs w:val="1"/>
                <w:color w:val="auto"/>
              </w:rPr>
            </w:pPr>
            <w:r w:rsidRPr="4FEA8178" w:rsidR="30751C1D">
              <w:rPr>
                <w:rFonts w:cs="Calibri"/>
                <w:b w:val="1"/>
                <w:bCs w:val="1"/>
                <w:color w:val="auto"/>
                <w:u w:val="single"/>
              </w:rPr>
              <w:t>Tell me a Dragon-</w:t>
            </w:r>
            <w:r w:rsidRPr="4FEA8178" w:rsidR="30751C1D">
              <w:rPr>
                <w:rFonts w:cs="Calibri"/>
                <w:b w:val="1"/>
                <w:bCs w:val="1"/>
                <w:color w:val="auto"/>
              </w:rPr>
              <w:t xml:space="preserve"> poetry</w:t>
            </w:r>
          </w:p>
          <w:p w:rsidRPr="0071243C" w:rsidR="002B7850" w:rsidP="4FEA8178" w:rsidRDefault="4123E125" w14:paraId="78E4E7B4" w14:textId="7ADCDD92">
            <w:pPr>
              <w:spacing w:after="0" w:line="240" w:lineRule="auto"/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</w:rPr>
            </w:pPr>
            <w:r w:rsidRPr="4FEA8178" w:rsidR="4123E125">
              <w:rPr>
                <w:rFonts w:ascii="Calibri" w:hAnsi="Calibri" w:eastAsia="游明朝" w:cs="Arial" w:asciiTheme="minorAscii" w:hAnsiTheme="minorAscii" w:eastAsiaTheme="minorEastAsia" w:cstheme="minorBidi"/>
                <w:b w:val="1"/>
                <w:bCs w:val="1"/>
                <w:color w:val="auto"/>
                <w:u w:val="single"/>
              </w:rPr>
              <w:t>Teaching Focus:</w:t>
            </w:r>
          </w:p>
          <w:p w:rsidRPr="0071243C" w:rsidR="002B7850" w:rsidP="4FEA8178" w:rsidRDefault="00483E71" w14:paraId="5F051724" w14:textId="554996CA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00483E71">
              <w:rPr>
                <w:rFonts w:cs="Calibri"/>
                <w:color w:val="auto"/>
              </w:rPr>
              <w:t>*</w:t>
            </w:r>
            <w:proofErr w:type="gramStart"/>
            <w:r w:rsidRPr="4FEA8178" w:rsidR="4123E125">
              <w:rPr>
                <w:rFonts w:cs="Calibri"/>
                <w:color w:val="auto"/>
              </w:rPr>
              <w:t>past</w:t>
            </w:r>
            <w:proofErr w:type="gramEnd"/>
            <w:r w:rsidRPr="4FEA8178" w:rsidR="4123E125">
              <w:rPr>
                <w:rFonts w:cs="Calibri"/>
                <w:color w:val="auto"/>
              </w:rPr>
              <w:t xml:space="preserve"> tense </w:t>
            </w:r>
          </w:p>
          <w:p w:rsidRPr="0071243C" w:rsidR="002B7850" w:rsidP="4FEA8178" w:rsidRDefault="4123E125" w14:paraId="4B60A2CE" w14:textId="473DB8B6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4123E125">
              <w:rPr>
                <w:rFonts w:cs="Calibri"/>
                <w:color w:val="auto"/>
              </w:rPr>
              <w:t xml:space="preserve"> verbs</w:t>
            </w:r>
          </w:p>
          <w:p w:rsidRPr="0071243C" w:rsidR="002B7850" w:rsidP="4FEA8178" w:rsidRDefault="4123E125" w14:paraId="1E4CBCCB" w14:textId="51C031F6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4123E125">
              <w:rPr>
                <w:rFonts w:cs="Calibri"/>
                <w:color w:val="auto"/>
              </w:rPr>
              <w:t xml:space="preserve"> </w:t>
            </w:r>
            <w:r w:rsidRPr="4FEA8178" w:rsidR="00483E71">
              <w:rPr>
                <w:rFonts w:cs="Calibri"/>
                <w:color w:val="auto"/>
              </w:rPr>
              <w:t>*</w:t>
            </w:r>
            <w:proofErr w:type="gramStart"/>
            <w:r w:rsidRPr="4FEA8178" w:rsidR="4123E125">
              <w:rPr>
                <w:rFonts w:cs="Calibri"/>
                <w:color w:val="auto"/>
              </w:rPr>
              <w:t>noun</w:t>
            </w:r>
            <w:proofErr w:type="gramEnd"/>
            <w:r w:rsidRPr="4FEA8178" w:rsidR="4123E125">
              <w:rPr>
                <w:rFonts w:cs="Calibri"/>
                <w:color w:val="auto"/>
              </w:rPr>
              <w:t xml:space="preserve"> phrases</w:t>
            </w:r>
          </w:p>
          <w:p w:rsidRPr="00483E71" w:rsidR="002B7850" w:rsidP="4FEA8178" w:rsidRDefault="4123E125" w14:paraId="52C60E04" w14:textId="701E3410">
            <w:pPr>
              <w:spacing w:after="0" w:line="240" w:lineRule="auto"/>
              <w:rPr>
                <w:rFonts w:cs="Calibri"/>
                <w:color w:val="auto"/>
              </w:rPr>
            </w:pPr>
            <w:r w:rsidRPr="4FEA8178" w:rsidR="4123E125">
              <w:rPr>
                <w:rFonts w:cs="Calibri"/>
                <w:color w:val="auto"/>
              </w:rPr>
              <w:t xml:space="preserve"> </w:t>
            </w:r>
            <w:r w:rsidRPr="4FEA8178" w:rsidR="00483E71">
              <w:rPr>
                <w:color w:val="auto"/>
              </w:rPr>
              <w:t>*</w:t>
            </w:r>
            <w:proofErr w:type="gramStart"/>
            <w:r w:rsidRPr="4FEA8178" w:rsidR="4123E125">
              <w:rPr>
                <w:rFonts w:cs="Calibri"/>
                <w:color w:val="auto"/>
              </w:rPr>
              <w:t>subordination</w:t>
            </w:r>
            <w:proofErr w:type="gramEnd"/>
          </w:p>
        </w:tc>
      </w:tr>
      <w:tr w:rsidRPr="008A1024" w:rsidR="00F96C79" w:rsidTr="4FEA8178" w14:paraId="4640BA2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A0062" w:rsidP="008C5C0C" w:rsidRDefault="005A0062" w14:paraId="5A9A5BC5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Maths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4815A5" w:rsidP="02CB20DE" w:rsidRDefault="7ED6C271" w14:paraId="1708E99E" w14:textId="6A6B352A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 Number Sense (3 weeks)</w:t>
            </w:r>
          </w:p>
          <w:p w:rsidRPr="009B1E1E" w:rsidR="004815A5" w:rsidP="02CB20DE" w:rsidRDefault="004815A5" w14:paraId="395B764E" w14:textId="0ECFF0C3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4815A5" w:rsidP="02CB20DE" w:rsidRDefault="7ED6C271" w14:paraId="4E2E2417" w14:textId="37EE68A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2:2 Additive Reasoning (3 weeks)</w:t>
            </w:r>
          </w:p>
          <w:p w:rsidRPr="009B1E1E" w:rsidR="004815A5" w:rsidP="02CB20DE" w:rsidRDefault="004815A5" w14:paraId="0A37501D" w14:textId="3A5F160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4815A5" w:rsidP="02CB20DE" w:rsidRDefault="7ED6C271" w14:paraId="09E9045D" w14:textId="7DD8655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2:3 Geometric Reasoning (2 weeks)</w:t>
            </w:r>
          </w:p>
          <w:p w:rsidRPr="009B1E1E" w:rsidR="004815A5" w:rsidP="02CB20DE" w:rsidRDefault="004815A5" w14:paraId="078196FD" w14:textId="7DD86557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4815A5" w:rsidP="02CB20DE" w:rsidRDefault="7ED6C271" w14:paraId="3444EEE0" w14:textId="7DD8655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2:4 Number Sense (2 weeks)</w:t>
            </w:r>
          </w:p>
          <w:p w:rsidRPr="009B1E1E" w:rsidR="004815A5" w:rsidP="02CB20DE" w:rsidRDefault="004815A5" w14:paraId="6BB91172" w14:textId="7DD86557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4815A5" w:rsidP="02CB20DE" w:rsidRDefault="7ED6C271" w14:paraId="29B49BE7" w14:textId="7DD8655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2:5 Additive Reasoning (2 weeks)</w:t>
            </w:r>
          </w:p>
          <w:p w:rsidRPr="009B1E1E" w:rsidR="004815A5" w:rsidP="02CB20DE" w:rsidRDefault="004815A5" w14:paraId="5DAB6C7B" w14:textId="7DD8655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4815A5" w:rsidP="02CB20DE" w:rsidRDefault="7ED6C271" w14:paraId="0A2FAC7F" w14:textId="5EAC3A11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2:6 Number Sense (3 weeks)</w:t>
            </w:r>
          </w:p>
          <w:p w:rsidRPr="009B1E1E" w:rsidR="004815A5" w:rsidP="02CB20DE" w:rsidRDefault="004815A5" w14:paraId="2F1C4DCE" w14:textId="32B7C696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4815A5" w:rsidP="02CB20DE" w:rsidRDefault="7ED6C271" w14:paraId="2952E735" w14:textId="63D3D605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2:7 Multiplicative Reasoning (3 weeks)</w:t>
            </w:r>
          </w:p>
          <w:p w:rsidRPr="009B1E1E" w:rsidR="004815A5" w:rsidP="02CB20DE" w:rsidRDefault="004815A5" w14:paraId="02EB378F" w14:textId="43EB5D62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4815A5" w:rsidP="02CB20DE" w:rsidRDefault="7ED6C271" w14:paraId="4D0A0200" w14:textId="529EC09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2:8 Number Sense (3 weeks)</w:t>
            </w:r>
          </w:p>
          <w:p w:rsidRPr="009B1E1E" w:rsidR="004815A5" w:rsidP="02CB20DE" w:rsidRDefault="004815A5" w14:paraId="582D804F" w14:textId="7EEBD920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4815A5" w:rsidP="02CB20DE" w:rsidRDefault="7ED6C271" w14:paraId="327FEBE7" w14:textId="0C7F1B45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2:9 Additive Reasoning (2 weeks)</w:t>
            </w:r>
          </w:p>
          <w:p w:rsidRPr="009B1E1E" w:rsidR="004815A5" w:rsidP="02CB20DE" w:rsidRDefault="004815A5" w14:paraId="6A05A809" w14:textId="71C8FB4D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0E023D" w:rsidP="02CB20DE" w:rsidRDefault="7ED6C271" w14:paraId="084DA4C4" w14:textId="7D52A23C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2:10 Geometric Reasoning (3 weeks)</w:t>
            </w:r>
          </w:p>
          <w:p w:rsidRPr="009B1E1E" w:rsidR="000E023D" w:rsidP="02CB20DE" w:rsidRDefault="000E023D" w14:paraId="0EA60CB3" w14:textId="283DA56C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0E023D" w:rsidP="02CB20DE" w:rsidRDefault="7ED6C271" w14:paraId="5369881E" w14:textId="4BD2CA3D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2:11 Number Sense (3 weeks)</w:t>
            </w:r>
          </w:p>
          <w:p w:rsidRPr="009B1E1E" w:rsidR="000E023D" w:rsidP="02CB20DE" w:rsidRDefault="000E023D" w14:paraId="5A39BBE3" w14:textId="62F5CA02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0E023D" w:rsidP="02CB20DE" w:rsidRDefault="7ED6C271" w14:paraId="737001B9" w14:textId="53EFAB61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2:12 Additive Reasoning (3 weeks)</w:t>
            </w:r>
          </w:p>
          <w:p w:rsidRPr="009B1E1E" w:rsidR="000E023D" w:rsidP="02CB20DE" w:rsidRDefault="000E023D" w14:paraId="21A429B7" w14:textId="4F59C99E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0E023D" w:rsidP="02CB20DE" w:rsidRDefault="7ED6C271" w14:paraId="111AC67C" w14:textId="5B8FBF0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2:13 Multiplicative Reasoning (3 weeks)</w:t>
            </w:r>
          </w:p>
          <w:p w:rsidRPr="009B1E1E" w:rsidR="000E023D" w:rsidP="02CB20DE" w:rsidRDefault="000E023D" w14:paraId="30CA075B" w14:textId="210A857F">
            <w:pPr>
              <w:spacing w:line="240" w:lineRule="auto"/>
              <w:rPr>
                <w:rFonts w:cs="Calibri"/>
                <w:color w:val="000000" w:themeColor="text1"/>
              </w:rPr>
            </w:pPr>
          </w:p>
          <w:p w:rsidRPr="009B1E1E" w:rsidR="000E023D" w:rsidP="02CB20DE" w:rsidRDefault="7ED6C271" w14:paraId="03B4FE30" w14:textId="20BB0C31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2CB20DE">
              <w:rPr>
                <w:rFonts w:cs="Calibri"/>
                <w:b/>
                <w:bCs/>
                <w:color w:val="000000" w:themeColor="text1"/>
              </w:rPr>
              <w:t>2:14 Geometric Reasoning (2 weeks)</w:t>
            </w:r>
          </w:p>
          <w:p w:rsidRPr="009B1E1E" w:rsidR="000E023D" w:rsidP="02CB20DE" w:rsidRDefault="000E023D" w14:paraId="41C8F396" w14:textId="4F28F552">
            <w:pPr>
              <w:spacing w:after="0" w:line="240" w:lineRule="auto"/>
              <w:jc w:val="center"/>
            </w:pPr>
          </w:p>
        </w:tc>
      </w:tr>
      <w:tr w:rsidRPr="008A1024" w:rsidR="00803D9E" w:rsidTr="4FEA8178" w14:paraId="3E63FE7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03D9E" w:rsidP="00F61EAF" w:rsidRDefault="00803D9E" w14:paraId="3D4CE94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D3401C" w:rsidP="515DFE8D" w:rsidRDefault="00D3401C" w14:paraId="2DC36999" w14:textId="1A7C84A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</w:pPr>
            <w:r w:rsidRPr="515DFE8D" w:rsidR="76FC032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>Living Things and their Habitats</w:t>
            </w:r>
          </w:p>
          <w:p w:rsidRPr="009B1E1E" w:rsidR="00803D9E" w:rsidP="33347F8C" w:rsidRDefault="00803D9E" w14:paraId="52EE29F8" w14:textId="2CBDF5CB">
            <w:pPr>
              <w:spacing w:after="0" w:line="240" w:lineRule="auto"/>
            </w:pPr>
          </w:p>
          <w:p w:rsidRPr="009B1E1E" w:rsidR="00803D9E" w:rsidP="33347F8C" w:rsidRDefault="00803D9E" w14:paraId="72A3D3EC" w14:textId="2B9E4D3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4F016E" w:rsidP="515DFE8D" w:rsidRDefault="004F016E" w14:noSpellErr="1" w14:paraId="2199F64A" w14:textId="3E73E5DA">
            <w:pPr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  <w:r w:rsidRPr="515DFE8D" w:rsidR="76FC032A">
              <w:rPr>
                <w:b w:val="1"/>
                <w:bCs w:val="1"/>
                <w:u w:val="single"/>
              </w:rPr>
              <w:t>Animals including humans</w:t>
            </w:r>
            <w:r w:rsidRPr="515DFE8D" w:rsidR="76FC032A">
              <w:rPr>
                <w:b w:val="1"/>
                <w:bCs w:val="1"/>
              </w:rPr>
              <w:t xml:space="preserve"> </w:t>
            </w:r>
          </w:p>
          <w:p w:rsidRPr="009B1E1E" w:rsidR="004F016E" w:rsidP="004F016E" w:rsidRDefault="004F016E" w14:paraId="6CC55430" w14:textId="31574267">
            <w:pPr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  <w:r w:rsidRPr="515DFE8D" w:rsidR="004F016E">
              <w:rPr>
                <w:b w:val="1"/>
                <w:bCs w:val="1"/>
              </w:rPr>
              <w:t xml:space="preserve"> </w:t>
            </w:r>
          </w:p>
          <w:p w:rsidRPr="009B1E1E" w:rsidR="00803D9E" w:rsidP="001457AE" w:rsidRDefault="00803D9E" w14:paraId="0D0B94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03D9E" w:rsidP="001457AE" w:rsidRDefault="00803D9E" w14:paraId="0E27B00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F016E" w:rsidR="00803D9E" w:rsidP="001457AE" w:rsidRDefault="004F016E" w14:paraId="60061E4C" w14:textId="60B54805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 w:rsidRPr="004F016E">
              <w:rPr>
                <w:b/>
                <w:szCs w:val="20"/>
                <w:u w:val="single"/>
              </w:rPr>
              <w:t>Plants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F016E" w:rsidR="00803D9E" w:rsidP="001457AE" w:rsidRDefault="004F016E" w14:paraId="44EAFD9C" w14:textId="5544874D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 w:rsidRPr="004F016E">
              <w:rPr>
                <w:b/>
                <w:szCs w:val="20"/>
                <w:u w:val="single"/>
              </w:rPr>
              <w:t>Materials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03D9E" w:rsidP="00876F5F" w:rsidRDefault="00803D9E" w14:paraId="4B94D5A5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Pr="008A1024" w:rsidR="00CE72BC" w:rsidTr="4FEA8178" w14:paraId="08D23282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CE72BC" w:rsidP="00CE72BC" w:rsidRDefault="00CE72BC" w14:paraId="45657A3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CE72BC" w:rsidP="00CE72BC" w:rsidRDefault="00CE72BC" w14:paraId="3656B9AB" w14:textId="6459E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0BFF">
              <w:rPr>
                <w:b/>
                <w:szCs w:val="20"/>
                <w:u w:val="single"/>
              </w:rPr>
              <w:t>Mouse Skills, Logging on, Dance Mat typing</w:t>
            </w:r>
            <w:r>
              <w:rPr>
                <w:b/>
                <w:szCs w:val="20"/>
                <w:u w:val="single"/>
              </w:rPr>
              <w:t>, Digital Literacy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3522F" w:rsidR="00CE72BC" w:rsidP="00CE72BC" w:rsidRDefault="00CE72BC" w14:paraId="2428D09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u w:val="single"/>
                <w:shd w:val="clear" w:color="auto" w:fill="FFFFFF"/>
              </w:rPr>
            </w:pPr>
            <w:r w:rsidRPr="00D3522F">
              <w:rPr>
                <w:rStyle w:val="normaltextrun"/>
                <w:rFonts w:ascii="Calibri" w:hAnsi="Calibri" w:cs="Calibri"/>
                <w:b/>
                <w:bCs/>
                <w:sz w:val="22"/>
                <w:u w:val="single"/>
                <w:shd w:val="clear" w:color="auto" w:fill="FFFFFF"/>
              </w:rPr>
              <w:t>Switched on computing</w:t>
            </w:r>
          </w:p>
          <w:p w:rsidR="00CE72BC" w:rsidP="00CE72BC" w:rsidRDefault="00CE72BC" w14:paraId="4CD6BD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u w:val="single"/>
                <w:shd w:val="clear" w:color="auto" w:fill="FFFFFF"/>
              </w:rPr>
            </w:pPr>
          </w:p>
          <w:p w:rsidRPr="00D3522F" w:rsidR="00CE72BC" w:rsidP="00CE72BC" w:rsidRDefault="00CE72BC" w14:paraId="6542A4C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6"/>
                <w:szCs w:val="18"/>
                <w:u w:val="single"/>
              </w:rPr>
            </w:pPr>
            <w:r w:rsidRPr="00D3522F">
              <w:rPr>
                <w:rStyle w:val="normaltextrun"/>
                <w:rFonts w:ascii="Calibri" w:hAnsi="Calibri" w:cs="Calibri"/>
                <w:b/>
                <w:bCs/>
                <w:sz w:val="22"/>
                <w:u w:val="single"/>
                <w:shd w:val="clear" w:color="auto" w:fill="FFFFFF"/>
              </w:rPr>
              <w:t>We are Scratch Animators</w:t>
            </w:r>
          </w:p>
          <w:p w:rsidR="00CE72BC" w:rsidP="00CE72BC" w:rsidRDefault="00CE72BC" w14:paraId="48B7CC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Pr="009B1E1E" w:rsidR="00CE72BC" w:rsidP="00CE72BC" w:rsidRDefault="00CE72BC" w14:paraId="049F31CB" w14:textId="7777777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3522F" w:rsidR="00CE72BC" w:rsidP="00CE72BC" w:rsidRDefault="00CE72BC" w14:paraId="089D47C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u w:val="single"/>
                <w:shd w:val="clear" w:color="auto" w:fill="FFFFFF"/>
              </w:rPr>
            </w:pPr>
            <w:r w:rsidRPr="00D3522F">
              <w:rPr>
                <w:rStyle w:val="normaltextrun"/>
                <w:rFonts w:ascii="Calibri" w:hAnsi="Calibri" w:cs="Calibri"/>
                <w:b/>
                <w:bCs/>
                <w:sz w:val="22"/>
                <w:u w:val="single"/>
                <w:shd w:val="clear" w:color="auto" w:fill="FFFFFF"/>
              </w:rPr>
              <w:t>Switched on computing</w:t>
            </w:r>
          </w:p>
          <w:p w:rsidR="00CE72BC" w:rsidP="00CE72BC" w:rsidRDefault="00CE72BC" w14:paraId="14D6C0D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u w:val="single"/>
                <w:shd w:val="clear" w:color="auto" w:fill="FFFFFF"/>
              </w:rPr>
            </w:pPr>
          </w:p>
          <w:p w:rsidRPr="00CE72BC" w:rsidR="00CE72BC" w:rsidP="00CE72BC" w:rsidRDefault="00CE72BC" w14:paraId="62486C05" w14:textId="021D12DA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CE72BC">
              <w:rPr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We are game testers</w:t>
            </w:r>
          </w:p>
        </w:tc>
      </w:tr>
      <w:tr w:rsidRPr="008A1024" w:rsidR="00876F5F" w:rsidTr="4FEA8178" w14:paraId="4EA36025" w14:textId="77777777">
        <w:trPr>
          <w:trHeight w:val="201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71A2F8B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PE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0074C381" w14:paraId="1849B390" w14:textId="329D3502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Pr="009B1E1E" w:rsidR="00876F5F" w:rsidP="5736F6A7" w:rsidRDefault="0074C381" w14:paraId="3A103A17" w14:textId="7754E368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Personal Cog</w:t>
            </w:r>
          </w:p>
          <w:p w:rsidR="00D3401C" w:rsidP="00D3401C" w:rsidRDefault="00D3401C" w14:paraId="245C8A7A" w14:textId="7777777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D3401C">
              <w:rPr>
                <w:color w:val="000000"/>
              </w:rPr>
              <w:t>The Birthday Bike Surprise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876F5F" w:rsidP="00D3401C" w:rsidRDefault="00D3401C" w14:paraId="46BE3BF1" w14:textId="18F2596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color w:val="000000"/>
                <w:sz w:val="27"/>
                <w:szCs w:val="27"/>
              </w:rPr>
              <w:t>(</w:t>
            </w:r>
            <w:r w:rsidRPr="5736F6A7" w:rsidR="0074C381">
              <w:rPr>
                <w:rFonts w:cs="Calibri"/>
                <w:b/>
                <w:bCs/>
                <w:color w:val="000000" w:themeColor="text1"/>
              </w:rPr>
              <w:t>Funs 10</w:t>
            </w:r>
            <w:r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D3401C" w:rsidR="00D3401C" w:rsidP="00D3401C" w:rsidRDefault="00D3401C" w14:paraId="37D4E764" w14:textId="7777777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  <w:p w:rsidR="001D797D" w:rsidP="001D797D" w:rsidRDefault="00D3401C" w14:paraId="2EA8EAE1" w14:textId="77777777">
            <w:pPr>
              <w:spacing w:after="0"/>
              <w:rPr>
                <w:rFonts w:cs="Calibri"/>
                <w:b/>
                <w:bCs/>
                <w:color w:val="000000" w:themeColor="text1"/>
              </w:rPr>
            </w:pPr>
            <w:r w:rsidRPr="00D3401C">
              <w:rPr>
                <w:rFonts w:cs="Calibri"/>
                <w:bCs/>
                <w:color w:val="000000" w:themeColor="text1"/>
              </w:rPr>
              <w:t>Pirate Pranks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1D797D" w:rsidR="00876F5F" w:rsidP="001D797D" w:rsidRDefault="00D3401C" w14:paraId="72DC19F9" w14:textId="2B77D165">
            <w:pPr>
              <w:spacing w:after="0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(</w:t>
            </w:r>
            <w:r w:rsidRPr="5736F6A7" w:rsidR="0074C381">
              <w:rPr>
                <w:rFonts w:cs="Calibri"/>
                <w:b/>
                <w:bCs/>
                <w:color w:val="000000" w:themeColor="text1"/>
              </w:rPr>
              <w:t>Funs 1</w:t>
            </w:r>
            <w:r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736F6A7" w:rsidRDefault="00876F5F" w14:paraId="4101652C" w14:textId="33CBC2E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1D797D" w:rsidRDefault="0074C381" w14:paraId="75C8D3A7" w14:textId="2312A6A1">
            <w:pPr>
              <w:spacing w:after="0"/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="001D797D" w:rsidP="001D797D" w:rsidRDefault="001D797D" w14:paraId="7E37AA16" w14:textId="7777777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  <w:p w:rsidRPr="009B1E1E" w:rsidR="00876F5F" w:rsidP="001D797D" w:rsidRDefault="0074C381" w14:paraId="1513D55F" w14:textId="19877F9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Social Cog</w:t>
            </w:r>
          </w:p>
          <w:p w:rsidR="001D797D" w:rsidP="001D797D" w:rsidRDefault="001D797D" w14:paraId="602E6BFC" w14:textId="77777777">
            <w:p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</w:p>
          <w:p w:rsidR="00D3401C" w:rsidP="001D797D" w:rsidRDefault="00D3401C" w14:paraId="56FFF72A" w14:textId="3884F81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3401C">
              <w:rPr>
                <w:rFonts w:cs="Calibri"/>
                <w:bCs/>
                <w:color w:val="000000" w:themeColor="text1"/>
              </w:rPr>
              <w:t>Journey to the Blue Planet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9B1E1E" w:rsidR="00876F5F" w:rsidP="001D797D" w:rsidRDefault="00D3401C" w14:paraId="6DFE7BC0" w14:textId="09532D5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(</w:t>
            </w:r>
            <w:r w:rsidRPr="5736F6A7" w:rsidR="0074C381">
              <w:rPr>
                <w:rFonts w:cs="Calibri"/>
                <w:b/>
                <w:bCs/>
                <w:color w:val="000000" w:themeColor="text1"/>
              </w:rPr>
              <w:t>Funs 6</w:t>
            </w:r>
            <w:r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="001D797D" w:rsidP="001D797D" w:rsidRDefault="001D797D" w14:paraId="222326C3" w14:textId="77777777">
            <w:pPr>
              <w:spacing w:after="0" w:line="240" w:lineRule="auto"/>
              <w:rPr>
                <w:rFonts w:cs="Calibri"/>
                <w:bCs/>
                <w:color w:val="000000" w:themeColor="text1"/>
              </w:rPr>
            </w:pPr>
          </w:p>
          <w:p w:rsidR="00D3401C" w:rsidP="001D797D" w:rsidRDefault="00D3401C" w14:paraId="5C57F3EA" w14:textId="6FF19662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3401C">
              <w:rPr>
                <w:rFonts w:cs="Calibri"/>
                <w:bCs/>
                <w:color w:val="000000" w:themeColor="text1"/>
              </w:rPr>
              <w:t>Monkey Business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9B1E1E" w:rsidR="00876F5F" w:rsidP="001D797D" w:rsidRDefault="00D3401C" w14:paraId="3688C2C8" w14:textId="34B9F0CF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(</w:t>
            </w:r>
            <w:r w:rsidRPr="5736F6A7" w:rsidR="0074C381">
              <w:rPr>
                <w:rFonts w:cs="Calibri"/>
                <w:b/>
                <w:bCs/>
                <w:color w:val="000000" w:themeColor="text1"/>
              </w:rPr>
              <w:t>Funs 2</w:t>
            </w:r>
            <w:r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00D3401C" w:rsidRDefault="00876F5F" w14:paraId="4B99056E" w14:textId="1D97A1C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0074C381" w14:paraId="7B9195C5" w14:textId="35AD873D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Pr="009B1E1E" w:rsidR="00876F5F" w:rsidP="5736F6A7" w:rsidRDefault="0074C381" w14:paraId="43FBF818" w14:textId="0DA79E9D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Cognitive Cog</w:t>
            </w:r>
          </w:p>
          <w:p w:rsidRPr="009B1E1E" w:rsidR="00876F5F" w:rsidP="5337F432" w:rsidRDefault="7D0441FA" w14:paraId="4B5C8C21" w14:textId="55A19A30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>Tilly the Train's Big Day</w:t>
            </w:r>
            <w:r w:rsidRPr="5337F43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5337F432" w:rsidR="706BE388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5</w:t>
            </w:r>
            <w:r w:rsidRPr="5337F432" w:rsidR="0BB69566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454A254F" w14:paraId="5885C9A2" w14:textId="39A37C90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ascii="Calibri Light" w:hAnsi="Calibri Light" w:eastAsia="Calibri Light" w:cs="Calibri Light"/>
                <w:color w:val="000000" w:themeColor="text1"/>
              </w:rPr>
              <w:t>Thembi Walks the Tightrope</w:t>
            </w:r>
            <w:r w:rsidRPr="5337F432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</w:p>
          <w:p w:rsidRPr="009B1E1E" w:rsidR="00876F5F" w:rsidP="5337F432" w:rsidRDefault="0BB69566" w14:paraId="28D4260F" w14:textId="26ECBF29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4</w:t>
            </w:r>
            <w:r w:rsidRPr="5337F432" w:rsidR="5159AD4C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797A766F" w14:paraId="1299C43A" w14:textId="5CC41468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5337F432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0074C381" w14:paraId="6059DC73" w14:textId="2FA180DE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Pr="009B1E1E" w:rsidR="00876F5F" w:rsidP="5736F6A7" w:rsidRDefault="0074C381" w14:paraId="46A360BE" w14:textId="51D1E59E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Creative Cog</w:t>
            </w:r>
          </w:p>
          <w:p w:rsidRPr="009B1E1E" w:rsidR="00876F5F" w:rsidP="5337F432" w:rsidRDefault="1F28FC50" w14:paraId="300BD41E" w14:textId="2F3154F5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>Clowning Around</w:t>
            </w:r>
            <w:r w:rsidRPr="5337F43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9B1E1E" w:rsidR="00876F5F" w:rsidP="5337F432" w:rsidRDefault="3DDDBC24" w14:paraId="303C61F9" w14:textId="6551B474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9</w:t>
            </w:r>
            <w:r w:rsidRPr="5337F432" w:rsidR="4D852248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746BA81B" w14:paraId="465C6A5D" w14:textId="2E7AE088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>Wendy's Water-ski Challenge</w:t>
            </w:r>
          </w:p>
          <w:p w:rsidRPr="009B1E1E" w:rsidR="00876F5F" w:rsidP="5337F432" w:rsidRDefault="4D852248" w14:paraId="72FBE12C" w14:textId="561B3C56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7</w:t>
            </w:r>
            <w:r w:rsidRPr="5337F432" w:rsidR="6681417C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4E58B836" w14:paraId="4DDBEF00" w14:textId="24BD16B8">
            <w:pPr>
              <w:spacing w:after="0"/>
              <w:rPr>
                <w:rFonts w:asciiTheme="minorHAnsi" w:hAnsiTheme="minorHAnsi" w:eastAsiaTheme="minorEastAsia" w:cstheme="minorBidi"/>
                <w:color w:val="000000" w:themeColor="text1"/>
              </w:rPr>
            </w:pPr>
            <w:r w:rsidRPr="5337F432">
              <w:rPr>
                <w:rFonts w:asciiTheme="minorHAnsi" w:hAnsiTheme="minorHAnsi" w:eastAsiaTheme="minorEastAsia" w:cstheme="minorBidi"/>
                <w:color w:val="000000" w:themeColor="text1"/>
              </w:rPr>
              <w:t xml:space="preserve">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0074C381" w14:paraId="7894473E" w14:textId="4CEF49FC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Pr="009B1E1E" w:rsidR="00876F5F" w:rsidP="5736F6A7" w:rsidRDefault="0074C381" w14:paraId="1DD24115" w14:textId="69995973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Physical Cog</w:t>
            </w:r>
          </w:p>
          <w:p w:rsidRPr="009B1E1E" w:rsidR="00876F5F" w:rsidP="5337F432" w:rsidRDefault="7A8248FF" w14:paraId="1669894A" w14:textId="5D7EFD97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 xml:space="preserve">John and Jasmine Learn to Juggle </w:t>
            </w:r>
          </w:p>
          <w:p w:rsidRPr="009B1E1E" w:rsidR="00876F5F" w:rsidP="5337F432" w:rsidRDefault="4F1C5494" w14:paraId="76B02A4C" w14:textId="00DB24A7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8</w:t>
            </w:r>
            <w:r w:rsidRPr="5337F432" w:rsidR="0FFB9848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3936F471" w14:paraId="54886288" w14:textId="00AF09B9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>Ringo to the Rescue</w:t>
            </w:r>
            <w:r w:rsidRPr="5337F43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9B1E1E" w:rsidR="00876F5F" w:rsidP="5337F432" w:rsidRDefault="0FFB9848" w14:paraId="549A5DD3" w14:textId="7C697794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12</w:t>
            </w:r>
            <w:r w:rsidRPr="5337F432" w:rsidR="59156FA3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0074C381" w14:paraId="43D1F3EF" w14:textId="57048213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Sport Day practise</w:t>
            </w:r>
          </w:p>
          <w:p w:rsidRPr="009B1E1E" w:rsidR="00876F5F" w:rsidP="5337F432" w:rsidRDefault="00876F5F" w14:paraId="4CC9EB9A" w14:textId="3ED1B633">
            <w:pPr>
              <w:rPr>
                <w:rFonts w:cs="Calibri"/>
                <w:b/>
                <w:bCs/>
                <w:color w:val="000000" w:themeColor="text1"/>
              </w:rPr>
            </w:pPr>
          </w:p>
          <w:p w:rsidRPr="009B1E1E" w:rsidR="00876F5F" w:rsidP="5337F432" w:rsidRDefault="00876F5F" w14:paraId="3461D779" w14:textId="77EC13A5">
            <w:pPr>
              <w:rPr>
                <w:rFonts w:asciiTheme="minorHAnsi" w:hAnsiTheme="minorHAnsi" w:eastAsiaTheme="minorEastAsia" w:cstheme="minorBidi"/>
                <w:color w:val="000000" w:themeColor="text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0074C381" w14:paraId="1B669AE2" w14:textId="5FF111D6">
            <w:pPr>
              <w:rPr>
                <w:rFonts w:cs="Calibri"/>
                <w:color w:val="000000" w:themeColor="text1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Real PE</w:t>
            </w:r>
          </w:p>
          <w:p w:rsidRPr="009B1E1E" w:rsidR="00876F5F" w:rsidP="5736F6A7" w:rsidRDefault="0074C381" w14:paraId="38BFDA7F" w14:textId="475EE31C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Health and Fitness Cog</w:t>
            </w:r>
          </w:p>
          <w:p w:rsidRPr="009B1E1E" w:rsidR="00876F5F" w:rsidP="5337F432" w:rsidRDefault="07CE04B2" w14:paraId="1C0DAD75" w14:textId="1690FD8E">
            <w:pPr>
              <w:rPr>
                <w:rFonts w:cs="Calibri"/>
                <w:b/>
                <w:bCs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>Sammy Squirrel and his Rolling Nuts</w:t>
            </w:r>
            <w:r w:rsidRPr="5337F432">
              <w:rPr>
                <w:rFonts w:cs="Calibri"/>
                <w:b/>
                <w:bCs/>
                <w:color w:val="000000" w:themeColor="text1"/>
              </w:rPr>
              <w:t xml:space="preserve"> </w:t>
            </w:r>
          </w:p>
          <w:p w:rsidRPr="009B1E1E" w:rsidR="00876F5F" w:rsidP="5337F432" w:rsidRDefault="6A1E3BEF" w14:paraId="77E3E37F" w14:textId="4C05474F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11</w:t>
            </w:r>
            <w:r w:rsidRPr="5337F432" w:rsidR="149954C6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736F6A7" w:rsidRDefault="0074C381" w14:paraId="15919500" w14:textId="0745264D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Sports Day</w:t>
            </w:r>
          </w:p>
          <w:p w:rsidRPr="009B1E1E" w:rsidR="00876F5F" w:rsidP="5337F432" w:rsidRDefault="2D722BED" w14:paraId="0B74B81F" w14:textId="56917D93">
            <w:pPr>
              <w:rPr>
                <w:rFonts w:cs="Calibri"/>
                <w:color w:val="000000" w:themeColor="text1"/>
              </w:rPr>
            </w:pPr>
            <w:r w:rsidRPr="5337F432">
              <w:rPr>
                <w:rFonts w:cs="Calibri"/>
                <w:color w:val="000000" w:themeColor="text1"/>
              </w:rPr>
              <w:t xml:space="preserve">Casper the Very Clever Cat </w:t>
            </w:r>
          </w:p>
          <w:p w:rsidRPr="009B1E1E" w:rsidR="00876F5F" w:rsidP="5337F432" w:rsidRDefault="2C09986A" w14:paraId="3BDFCED5" w14:textId="5F38B558">
            <w:pPr>
              <w:rPr>
                <w:rFonts w:cs="Calibri"/>
                <w:b/>
                <w:bCs/>
                <w:color w:val="000000" w:themeColor="text1"/>
              </w:rPr>
            </w:pPr>
            <w:r w:rsidRPr="5337F432">
              <w:rPr>
                <w:rFonts w:cs="Calibri"/>
                <w:b/>
                <w:bCs/>
                <w:color w:val="000000" w:themeColor="text1"/>
              </w:rPr>
              <w:t>(</w:t>
            </w:r>
            <w:r w:rsidRPr="5337F432" w:rsidR="0074C381">
              <w:rPr>
                <w:rFonts w:cs="Calibri"/>
                <w:b/>
                <w:bCs/>
                <w:color w:val="000000" w:themeColor="text1"/>
              </w:rPr>
              <w:t>Funs 3</w:t>
            </w:r>
            <w:r w:rsidRPr="5337F432" w:rsidR="51097706">
              <w:rPr>
                <w:rFonts w:cs="Calibri"/>
                <w:b/>
                <w:bCs/>
                <w:color w:val="000000" w:themeColor="text1"/>
              </w:rPr>
              <w:t>)</w:t>
            </w:r>
          </w:p>
          <w:p w:rsidRPr="009B1E1E" w:rsidR="00876F5F" w:rsidP="5337F432" w:rsidRDefault="00876F5F" w14:paraId="3CF2D8B6" w14:textId="2E16EF7C">
            <w:pPr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Pr="008A1024" w:rsidR="00876F5F" w:rsidTr="4FEA8178" w14:paraId="6FFD8311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5AB22AC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History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76F5F" w:rsidP="00876F5F" w:rsidRDefault="00876F5F" w14:paraId="0FB782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5736F6A7" w:rsidRDefault="3BD926D5" w14:paraId="1FC39945" w14:textId="05E2D2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u w:val="single"/>
              </w:rPr>
            </w:pPr>
            <w:r w:rsidRPr="5736F6A7">
              <w:rPr>
                <w:rFonts w:cs="Calibri"/>
                <w:b/>
                <w:bCs/>
                <w:color w:val="000000" w:themeColor="text1"/>
                <w:u w:val="single"/>
              </w:rPr>
              <w:t>How do we know so much about where Sappho used to live?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2C02" w:rsidR="00876F5F" w:rsidP="00876F5F" w:rsidRDefault="00212C02" w14:paraId="0562CB0E" w14:textId="38581370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12C02">
              <w:rPr>
                <w:b/>
                <w:szCs w:val="20"/>
                <w:u w:val="single"/>
              </w:rPr>
              <w:t>Who is the greatest history maker?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76F5F" w:rsidP="00876F5F" w:rsidRDefault="00876F5F" w14:paraId="34CE0A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2C02" w:rsidR="00876F5F" w:rsidP="00876F5F" w:rsidRDefault="00212C02" w14:paraId="62EBF3C5" w14:textId="798A68FD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12C02">
              <w:rPr>
                <w:rStyle w:val="normaltextrun"/>
                <w:rFonts w:cs="Calibri"/>
                <w:b/>
                <w:color w:val="000000"/>
                <w:u w:val="single"/>
                <w:shd w:val="clear" w:color="auto" w:fill="FFFFFF"/>
              </w:rPr>
              <w:t>Why was Charles sent to prison?</w:t>
            </w:r>
            <w:r w:rsidRPr="00212C02">
              <w:rPr>
                <w:rStyle w:val="eop"/>
                <w:rFonts w:cs="Calibri"/>
                <w:b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76F5F" w:rsidP="00876F5F" w:rsidRDefault="00876F5F" w14:paraId="6D98A1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8A1024" w:rsidR="00876F5F" w:rsidTr="4FEA8178" w14:paraId="68FD15C1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876F5F" w:rsidP="00876F5F" w:rsidRDefault="00876F5F" w14:paraId="4A8D010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E4FE7" w:rsidR="00876F5F" w:rsidP="007E4FE7" w:rsidRDefault="004B5A57" w14:paraId="2946DB82" w14:textId="5891D4E4">
            <w:pPr>
              <w:spacing w:line="240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5736F6A7">
              <w:rPr>
                <w:b/>
                <w:bCs/>
                <w:color w:val="000000" w:themeColor="text1"/>
                <w:u w:val="single"/>
              </w:rPr>
              <w:t>Why don’t penguins need to fly</w:t>
            </w:r>
            <w:r w:rsidR="007E4FE7">
              <w:rPr>
                <w:b/>
                <w:bCs/>
                <w:color w:val="000000" w:themeColor="text1"/>
                <w:u w:val="single"/>
              </w:rPr>
              <w:t>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76F5F" w:rsidP="00876F5F" w:rsidRDefault="00876F5F" w14:paraId="5997CC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9B1E1E" w:rsidR="00876F5F" w:rsidP="00876F5F" w:rsidRDefault="00876F5F" w14:paraId="110FFD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2C02" w:rsidR="00876F5F" w:rsidP="00876F5F" w:rsidRDefault="00212C02" w14:paraId="6B699379" w14:textId="0B73B724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12C02">
              <w:rPr>
                <w:rStyle w:val="normaltextrun"/>
                <w:rFonts w:cs="Calibri"/>
                <w:b/>
                <w:color w:val="000000"/>
                <w:u w:val="single"/>
                <w:shd w:val="clear" w:color="auto" w:fill="FFFFFF"/>
              </w:rPr>
              <w:t>How does Kampong Ayer compare with where I live?</w:t>
            </w:r>
            <w:r w:rsidRPr="00212C02">
              <w:rPr>
                <w:rStyle w:val="eop"/>
                <w:rFonts w:cs="Calibri"/>
                <w:b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212C02" w:rsidR="00876F5F" w:rsidP="00876F5F" w:rsidRDefault="00876F5F" w14:paraId="3FE9F23F" w14:textId="7777777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12C02" w:rsidR="00876F5F" w:rsidP="00876F5F" w:rsidRDefault="00212C02" w14:paraId="1F72F646" w14:textId="7792AC9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212C02">
              <w:rPr>
                <w:rFonts w:cs="Calibri"/>
                <w:b/>
                <w:color w:val="000000"/>
                <w:u w:val="single"/>
                <w:shd w:val="clear" w:color="auto" w:fill="FFFFFF"/>
              </w:rPr>
              <w:t>Why do we love being beside the seaside so much?</w:t>
            </w:r>
          </w:p>
        </w:tc>
      </w:tr>
      <w:tr w:rsidRPr="008A1024" w:rsidR="00876F5F" w:rsidTr="4FEA8178" w14:paraId="728D4790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5ACB7D9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08CE6F91" w14:textId="6B98002A">
            <w:pPr>
              <w:spacing w:after="0" w:line="240" w:lineRule="auto"/>
              <w:jc w:val="center"/>
              <w:rPr>
                <w:u w:val="single"/>
              </w:rPr>
            </w:pPr>
            <w:r w:rsidRPr="00F35A90"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African call and response song: Animals</w:t>
            </w:r>
            <w:r w:rsidRPr="00F35A90">
              <w:rPr>
                <w:rStyle w:val="eop"/>
                <w:rFonts w:cs="Calibri"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61CDCEAD" w14:textId="0E843B3C">
            <w:pPr>
              <w:spacing w:after="0" w:line="240" w:lineRule="auto"/>
              <w:jc w:val="center"/>
              <w:rPr>
                <w:u w:val="single"/>
              </w:rPr>
            </w:pPr>
            <w:r w:rsidRPr="00F35A90"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Orchestral instruments: Traditional stories</w:t>
            </w:r>
            <w:r w:rsidRPr="00F35A90">
              <w:rPr>
                <w:rStyle w:val="eop"/>
                <w:rFonts w:cs="Calibri"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6BB9E253" w14:textId="54FE88EA">
            <w:pPr>
              <w:spacing w:after="0" w:line="240" w:lineRule="auto"/>
              <w:jc w:val="center"/>
              <w:rPr>
                <w:u w:val="single"/>
              </w:rPr>
            </w:pPr>
            <w:r w:rsidRPr="00F35A90"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Musical me: Singing and playing a song</w:t>
            </w:r>
            <w:r w:rsidRPr="00F35A90">
              <w:rPr>
                <w:rStyle w:val="eop"/>
                <w:rFonts w:cs="Calibri"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23DE523C" w14:textId="5F7BA660">
            <w:pPr>
              <w:spacing w:after="0"/>
              <w:jc w:val="center"/>
              <w:rPr>
                <w:u w:val="single"/>
              </w:rPr>
            </w:pPr>
            <w:r w:rsidRPr="00F35A90">
              <w:rPr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Dynamics, timbre, tempo and motifs: Space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52E56223" w14:textId="05E79693">
            <w:pPr>
              <w:spacing w:after="0" w:line="240" w:lineRule="auto"/>
              <w:jc w:val="center"/>
              <w:rPr>
                <w:u w:val="single"/>
              </w:rPr>
            </w:pPr>
            <w:r w:rsidRPr="00F35A90"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On this island: British songs and sounds</w:t>
            </w:r>
            <w:r w:rsidRPr="00F35A90">
              <w:rPr>
                <w:rStyle w:val="eop"/>
                <w:rFonts w:cs="Calibri"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35A90" w:rsidR="00876F5F" w:rsidP="00876F5F" w:rsidRDefault="00F35A90" w14:paraId="07547A01" w14:textId="34D347BD">
            <w:pPr>
              <w:spacing w:after="0" w:line="240" w:lineRule="auto"/>
              <w:jc w:val="center"/>
              <w:rPr>
                <w:u w:val="single"/>
              </w:rPr>
            </w:pPr>
            <w:r w:rsidRPr="00F35A90"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Myths and legends</w:t>
            </w:r>
            <w:r w:rsidRPr="00F35A90">
              <w:rPr>
                <w:rStyle w:val="eop"/>
                <w:rFonts w:cs="Calibri"/>
                <w:color w:val="000000"/>
                <w:u w:val="single"/>
                <w:shd w:val="clear" w:color="auto" w:fill="FFFFFF"/>
              </w:rPr>
              <w:t> </w:t>
            </w:r>
          </w:p>
        </w:tc>
      </w:tr>
      <w:tr w:rsidRPr="008A1024" w:rsidR="00B044D3" w:rsidTr="4FEA8178" w14:paraId="0917B7D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B044D3" w:rsidP="00876F5F" w:rsidRDefault="00B044D3" w14:paraId="0480243D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RE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17DFC7F" w14:paraId="5A055F28" w14:textId="1352667E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Who is a Muslim and how do they live? 1.6</w:t>
            </w:r>
          </w:p>
          <w:p w:rsidRPr="009B1E1E" w:rsidR="00B044D3" w:rsidP="5736F6A7" w:rsidRDefault="00B044D3" w14:paraId="2180E0B9" w14:textId="55CD8114">
            <w:pPr>
              <w:spacing w:after="0" w:line="240" w:lineRule="auto"/>
              <w:rPr>
                <w:rFonts w:cs="Calibri"/>
                <w:color w:val="4421FF"/>
                <w:sz w:val="20"/>
                <w:szCs w:val="20"/>
              </w:rPr>
            </w:pPr>
          </w:p>
          <w:p w:rsidRPr="009B1E1E" w:rsidR="00B044D3" w:rsidP="00593A3C" w:rsidRDefault="00B044D3" w14:paraId="336A0730" w14:textId="10C611E6">
            <w:pPr>
              <w:spacing w:after="0" w:line="240" w:lineRule="auto"/>
              <w:rPr>
                <w:rFonts w:cs="Calibri"/>
                <w:color w:val="009A00"/>
                <w:sz w:val="20"/>
                <w:szCs w:val="20"/>
              </w:rPr>
            </w:pPr>
          </w:p>
          <w:p w:rsidRPr="009B1E1E" w:rsidR="00B044D3" w:rsidP="5736F6A7" w:rsidRDefault="00B044D3" w14:paraId="5043CB0F" w14:textId="6D3B23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17DFC7F" w14:paraId="30E968CA" w14:textId="3B1C805A">
            <w:pPr>
              <w:spacing w:after="0" w:line="240" w:lineRule="auto"/>
              <w:rPr>
                <w:rFonts w:cs="Calibri"/>
                <w:color w:val="4421FF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Why does Christmas matter to Christians? 1.3</w:t>
            </w:r>
          </w:p>
          <w:p w:rsidRPr="00593A3C" w:rsidR="00B044D3" w:rsidP="00593A3C" w:rsidRDefault="00B044D3" w14:paraId="07459315" w14:textId="4A1E1BB0">
            <w:pPr>
              <w:spacing w:after="0" w:line="240" w:lineRule="auto"/>
              <w:rPr>
                <w:rFonts w:cs="Calibri"/>
                <w:color w:val="C4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58E9D92" w14:paraId="2F637249" w14:textId="033D78C4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Who is a Muslim and how do they live? 1.6</w:t>
            </w:r>
          </w:p>
          <w:p w:rsidRPr="009B1E1E" w:rsidR="00B044D3" w:rsidP="5736F6A7" w:rsidRDefault="00B044D3" w14:paraId="6537F28F" w14:textId="40F107A1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17DFC7F" w14:paraId="2572AB5A" w14:textId="5BBB7F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Why does Easter matter to Christians? 1.5</w:t>
            </w:r>
          </w:p>
          <w:p w:rsidRPr="009B1E1E" w:rsidR="00B044D3" w:rsidP="00593A3C" w:rsidRDefault="00B044D3" w14:paraId="6DFB9E20" w14:textId="36AAC5E7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17DFC7F" w14:paraId="6AFC7DA6" w14:textId="67ACAD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What is the ‘good news’ Christians believe Jesus brings? 1.4</w:t>
            </w:r>
          </w:p>
          <w:p w:rsidRPr="009B1E1E" w:rsidR="00B044D3" w:rsidP="00593A3C" w:rsidRDefault="00B044D3" w14:paraId="70DF9E56" w14:textId="702D8ED2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B044D3" w:rsidP="5736F6A7" w:rsidRDefault="117DFC7F" w14:paraId="2CB67591" w14:textId="73A17CA0">
            <w:pPr>
              <w:spacing w:after="0" w:line="240" w:lineRule="auto"/>
              <w:rPr>
                <w:rFonts w:cs="Calibri"/>
                <w:color w:val="4421FF"/>
                <w:sz w:val="20"/>
                <w:szCs w:val="20"/>
              </w:rPr>
            </w:pPr>
            <w:r w:rsidRPr="5736F6A7">
              <w:rPr>
                <w:rFonts w:cs="Calibri"/>
                <w:b/>
                <w:bCs/>
                <w:color w:val="000000" w:themeColor="text1"/>
              </w:rPr>
              <w:t>What makes some places sacred to believers? 1.8</w:t>
            </w:r>
          </w:p>
          <w:p w:rsidRPr="00593A3C" w:rsidR="00593A3C" w:rsidP="00593A3C" w:rsidRDefault="00593A3C" w14:paraId="5F9435F1" w14:textId="3BC4B086">
            <w:pPr>
              <w:spacing w:after="0" w:line="240" w:lineRule="auto"/>
              <w:rPr>
                <w:rFonts w:cs="Calibri"/>
                <w:color w:val="C40000"/>
                <w:sz w:val="20"/>
                <w:szCs w:val="20"/>
              </w:rPr>
            </w:pPr>
          </w:p>
          <w:p w:rsidRPr="009B1E1E" w:rsidR="00B044D3" w:rsidP="5736F6A7" w:rsidRDefault="00B044D3" w14:paraId="44E871BC" w14:textId="3AB2041D">
            <w:pPr>
              <w:spacing w:after="0" w:line="240" w:lineRule="auto"/>
              <w:rPr>
                <w:rFonts w:cs="Calibri"/>
                <w:color w:val="009A00"/>
              </w:rPr>
            </w:pPr>
          </w:p>
        </w:tc>
      </w:tr>
      <w:tr w:rsidRPr="0081589C" w:rsidR="00876F5F" w:rsidTr="4FEA8178" w14:paraId="1EE948F5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094A0271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1589C" w:rsidP="0081589C" w:rsidRDefault="0081589C" w14:paraId="07F8B29F" w14:textId="77777777">
            <w:pPr>
              <w:spacing w:after="0" w:line="259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Jigsaw:</w:t>
            </w:r>
          </w:p>
          <w:p w:rsidRPr="009B1E1E" w:rsidR="00876F5F" w:rsidP="0081589C" w:rsidRDefault="1559B4B1" w14:paraId="6763A5DB" w14:textId="195F60C6">
            <w:pPr>
              <w:spacing w:after="0" w:line="259" w:lineRule="auto"/>
              <w:jc w:val="center"/>
              <w:rPr>
                <w:b w:val="1"/>
                <w:bCs w:val="1"/>
                <w:u w:val="single"/>
              </w:rPr>
            </w:pPr>
            <w:r w:rsidRPr="5B59B56A" w:rsidR="1559B4B1">
              <w:rPr>
                <w:b w:val="1"/>
                <w:bCs w:val="1"/>
                <w:u w:val="single"/>
              </w:rPr>
              <w:t xml:space="preserve">Being </w:t>
            </w:r>
            <w:r w:rsidRPr="5B59B56A" w:rsidR="67134150">
              <w:rPr>
                <w:b w:val="1"/>
                <w:bCs w:val="1"/>
                <w:u w:val="single"/>
              </w:rPr>
              <w:t xml:space="preserve">Me </w:t>
            </w:r>
            <w:r w:rsidRPr="5B59B56A" w:rsidR="1559B4B1">
              <w:rPr>
                <w:b w:val="1"/>
                <w:bCs w:val="1"/>
                <w:u w:val="single"/>
              </w:rPr>
              <w:t>in my World</w:t>
            </w:r>
          </w:p>
          <w:p w:rsidRPr="00E0713F" w:rsidR="00876F5F" w:rsidP="00E0713F" w:rsidRDefault="00876F5F" w14:paraId="144A5D23" w14:textId="62CAAB65">
            <w:pPr>
              <w:spacing w:after="0" w:line="259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589C" w:rsidR="00876F5F" w:rsidP="009B1E1E" w:rsidRDefault="0081589C" w14:paraId="6292726D" w14:textId="77777777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 w:rsidRPr="0081589C">
              <w:rPr>
                <w:b/>
                <w:szCs w:val="20"/>
                <w:u w:val="single"/>
              </w:rPr>
              <w:t>Jigsaw:</w:t>
            </w:r>
          </w:p>
          <w:p w:rsidRPr="0081589C" w:rsidR="0081589C" w:rsidP="009B1E1E" w:rsidRDefault="0081589C" w14:paraId="738610EB" w14:textId="4512ED45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 w:rsidRPr="0081589C">
              <w:rPr>
                <w:b/>
                <w:szCs w:val="20"/>
                <w:u w:val="single"/>
              </w:rPr>
              <w:t>Celebrating Difference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589C" w:rsidR="0081589C" w:rsidP="0081589C" w:rsidRDefault="0081589C" w14:paraId="43E5F1A7" w14:textId="77777777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 w:rsidRPr="0081589C">
              <w:rPr>
                <w:b/>
                <w:szCs w:val="20"/>
                <w:u w:val="single"/>
              </w:rPr>
              <w:t>Jigsaw:</w:t>
            </w:r>
          </w:p>
          <w:p w:rsidRPr="0081589C" w:rsidR="00876F5F" w:rsidP="009B1E1E" w:rsidRDefault="0081589C" w14:paraId="637805D2" w14:textId="7485D2B3">
            <w:pPr>
              <w:spacing w:after="0" w:line="240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589C" w:rsidR="0081589C" w:rsidP="0081589C" w:rsidRDefault="0081589C" w14:paraId="56BF2BD7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1589C">
              <w:rPr>
                <w:b/>
                <w:u w:val="single"/>
              </w:rPr>
              <w:t>Jigsaw:</w:t>
            </w:r>
          </w:p>
          <w:p w:rsidRPr="0081589C" w:rsidR="00876F5F" w:rsidP="009B1E1E" w:rsidRDefault="0081589C" w14:paraId="463F29E8" w14:textId="1A1398E7">
            <w:pPr>
              <w:spacing w:after="0"/>
              <w:jc w:val="center"/>
              <w:rPr>
                <w:rFonts w:cs="Calibri"/>
                <w:b/>
                <w:u w:val="single"/>
              </w:rPr>
            </w:pPr>
            <w:r w:rsidRPr="0081589C">
              <w:rPr>
                <w:rFonts w:cs="Calibri"/>
                <w:b/>
                <w:u w:val="single"/>
              </w:rPr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589C" w:rsidR="0081589C" w:rsidP="0081589C" w:rsidRDefault="0081589C" w14:paraId="7F01BEF4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1589C">
              <w:rPr>
                <w:b/>
                <w:u w:val="single"/>
              </w:rPr>
              <w:t>Jigsaw:</w:t>
            </w:r>
          </w:p>
          <w:p w:rsidRPr="0081589C" w:rsidR="00876F5F" w:rsidP="009B1E1E" w:rsidRDefault="0081589C" w14:paraId="3B7B4B86" w14:textId="30E1929E">
            <w:pPr>
              <w:spacing w:after="0"/>
              <w:jc w:val="center"/>
              <w:rPr>
                <w:b/>
                <w:u w:val="single"/>
              </w:rPr>
            </w:pPr>
            <w:r w:rsidRPr="0081589C">
              <w:rPr>
                <w:b/>
                <w:u w:val="single"/>
              </w:rPr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1589C" w:rsidR="0081589C" w:rsidP="0081589C" w:rsidRDefault="0081589C" w14:paraId="3BAA361E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1589C">
              <w:rPr>
                <w:b/>
                <w:u w:val="single"/>
              </w:rPr>
              <w:t>Jigsaw:</w:t>
            </w:r>
          </w:p>
          <w:p w:rsidRPr="0081589C" w:rsidR="00876F5F" w:rsidP="009B1E1E" w:rsidRDefault="0081589C" w14:paraId="3A0FF5F2" w14:textId="5E55EB59">
            <w:pPr>
              <w:spacing w:after="0"/>
              <w:jc w:val="center"/>
              <w:rPr>
                <w:b/>
                <w:u w:val="single"/>
              </w:rPr>
            </w:pPr>
            <w:r w:rsidRPr="0081589C">
              <w:rPr>
                <w:b/>
                <w:u w:val="single"/>
              </w:rPr>
              <w:t>Changing Me</w:t>
            </w:r>
          </w:p>
        </w:tc>
      </w:tr>
      <w:tr w:rsidRPr="008A1024" w:rsidR="00B35F6B" w:rsidTr="4FEA8178" w14:paraId="647596F8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B35F6B" w:rsidP="00876F5F" w:rsidRDefault="00B35F6B" w14:paraId="433C07E1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F60EAE" w:rsidR="00B35F6B" w:rsidP="00F60EAE" w:rsidRDefault="00B35F6B" w14:paraId="3B4DFF1F" w14:textId="7186954D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F60EAE">
              <w:rPr>
                <w:rFonts w:cs="Calibri"/>
                <w:b/>
                <w:bCs/>
              </w:rPr>
              <w:t>Drawing</w:t>
            </w:r>
          </w:p>
          <w:p w:rsidRPr="009B1E1E" w:rsidR="00B35F6B" w:rsidP="5736F6A7" w:rsidRDefault="00B35F6B" w14:paraId="61829076" w14:textId="1C0692C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35F6B" w:rsidR="00B35F6B" w:rsidP="00876F5F" w:rsidRDefault="00B35F6B" w14:paraId="17AD93B2" w14:textId="2567C3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5F6B">
              <w:rPr>
                <w:b/>
                <w:szCs w:val="20"/>
              </w:rPr>
              <w:t>Painting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35F6B" w:rsidR="00B35F6B" w:rsidP="49F71CB7" w:rsidRDefault="00B35F6B" w14:paraId="66204FF1" w14:textId="7E4B4B52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  <w:u w:val="none"/>
              </w:rPr>
            </w:pPr>
            <w:r w:rsidRPr="49F71CB7" w:rsidR="00B35F6B">
              <w:rPr>
                <w:b w:val="1"/>
                <w:bCs w:val="1"/>
                <w:u w:val="none"/>
              </w:rPr>
              <w:t>Collage</w:t>
            </w:r>
          </w:p>
        </w:tc>
      </w:tr>
      <w:tr w:rsidRPr="008A1024" w:rsidR="00E77941" w:rsidTr="4FEA8178" w14:paraId="2006B8D9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77941" w:rsidP="00876F5F" w:rsidRDefault="00E77941" w14:paraId="6F9B0D89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DT 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E77941" w:rsidP="00876F5F" w:rsidRDefault="00E77941" w14:paraId="6B62F1B3" w14:textId="0A17B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33347F8C">
              <w:rPr>
                <w:rFonts w:cs="Calibri"/>
                <w:b/>
                <w:bCs/>
                <w:u w:val="single"/>
              </w:rPr>
              <w:t>A balanced diet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77941" w:rsidR="00E77941" w:rsidP="00876F5F" w:rsidRDefault="00E77941" w14:paraId="680A4E5D" w14:textId="250532E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77941">
              <w:rPr>
                <w:b/>
                <w:szCs w:val="20"/>
                <w:u w:val="single"/>
              </w:rPr>
              <w:t>Baby Bear’s Chair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77941" w:rsidR="00E77941" w:rsidP="00876F5F" w:rsidRDefault="00E77941" w14:paraId="296FEF7D" w14:textId="5612430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E77941">
              <w:rPr>
                <w:b/>
                <w:szCs w:val="20"/>
                <w:u w:val="single"/>
              </w:rPr>
              <w:t>Making a Moving Monster</w:t>
            </w:r>
          </w:p>
        </w:tc>
      </w:tr>
      <w:tr w:rsidRPr="008A1024" w:rsidR="00876F5F" w:rsidTr="4FEA8178" w14:paraId="177B64D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33E345D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Performance opportunities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254FB" w:rsidR="00876F5F" w:rsidP="00876F5F" w:rsidRDefault="00F254FB" w14:paraId="7196D064" w14:textId="110411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FB">
              <w:rPr>
                <w:b/>
                <w:szCs w:val="20"/>
              </w:rPr>
              <w:t>English roleplay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6F5F" w:rsidP="00876F5F" w:rsidRDefault="00F04533" w14:paraId="245A6862" w14:textId="7777777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E36AF1">
              <w:rPr>
                <w:b/>
                <w:szCs w:val="20"/>
              </w:rPr>
              <w:t>Carol Service/ Nativity</w:t>
            </w:r>
          </w:p>
          <w:p w:rsidRPr="00E36AF1" w:rsidR="00F254FB" w:rsidP="00876F5F" w:rsidRDefault="00F254FB" w14:paraId="34FF1C98" w14:textId="3B633E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54FB">
              <w:rPr>
                <w:b/>
                <w:szCs w:val="20"/>
              </w:rPr>
              <w:t>English roleplay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876F5F" w:rsidRDefault="00F254FB" w14:paraId="6D072C0D" w14:textId="6963CE4F">
            <w:pPr>
              <w:jc w:val="center"/>
              <w:rPr>
                <w:sz w:val="20"/>
                <w:szCs w:val="20"/>
              </w:rPr>
            </w:pPr>
            <w:r w:rsidRPr="00F254FB">
              <w:rPr>
                <w:b/>
                <w:szCs w:val="20"/>
              </w:rPr>
              <w:t>English roleplay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F254FB" w:rsidRDefault="00F254FB" w14:paraId="48A21919" w14:textId="0F417A33">
            <w:pPr>
              <w:tabs>
                <w:tab w:val="left" w:pos="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254FB">
              <w:rPr>
                <w:b/>
                <w:szCs w:val="20"/>
              </w:rPr>
              <w:t>English roleplay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876F5F" w:rsidRDefault="00F254FB" w14:paraId="6BD18F9B" w14:textId="180F1F71">
            <w:pPr>
              <w:jc w:val="center"/>
              <w:rPr>
                <w:sz w:val="20"/>
                <w:szCs w:val="20"/>
              </w:rPr>
            </w:pPr>
            <w:r w:rsidRPr="00F254FB">
              <w:rPr>
                <w:b/>
                <w:szCs w:val="20"/>
              </w:rPr>
              <w:t>English roleplay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876F5F" w:rsidRDefault="00F254FB" w14:paraId="238601FE" w14:textId="1735E90D">
            <w:pPr>
              <w:jc w:val="center"/>
              <w:rPr>
                <w:sz w:val="20"/>
                <w:szCs w:val="20"/>
              </w:rPr>
            </w:pPr>
            <w:r w:rsidRPr="00F254FB">
              <w:rPr>
                <w:b/>
                <w:szCs w:val="20"/>
              </w:rPr>
              <w:t>English roleplay</w:t>
            </w:r>
            <w:bookmarkStart w:name="_GoBack" w:id="5"/>
            <w:bookmarkEnd w:id="5"/>
          </w:p>
        </w:tc>
      </w:tr>
      <w:tr w:rsidRPr="008A1024" w:rsidR="00876F5F" w:rsidTr="4FEA8178" w14:paraId="1CAF856F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876F5F" w:rsidP="00876F5F" w:rsidRDefault="00876F5F" w14:paraId="4E52E584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B6A40" w:rsidR="00876F5F" w:rsidP="00876F5F" w:rsidRDefault="007B6A40" w14:paraId="0F3CABC7" w14:textId="20D786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B6A40">
              <w:rPr>
                <w:b/>
                <w:szCs w:val="20"/>
              </w:rPr>
              <w:t>Exmoor Zoo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876F5F" w:rsidRDefault="00876F5F" w14:paraId="5B08B5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876F5F" w:rsidP="00876F5F" w:rsidRDefault="00876F5F" w14:paraId="16DEB4A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77A6" w:rsidR="00876F5F" w:rsidP="4FEA8178" w:rsidRDefault="00A577A6" w14:paraId="0AD9C6F4" w14:textId="2D372EE6">
            <w:pPr>
              <w:spacing w:after="0" w:line="240" w:lineRule="auto"/>
              <w:jc w:val="center"/>
              <w:rPr>
                <w:b w:val="1"/>
                <w:bCs w:val="1"/>
              </w:rPr>
            </w:pPr>
            <w:proofErr w:type="spellStart"/>
            <w:r w:rsidRPr="4FEA8178" w:rsidR="00A577A6">
              <w:rPr>
                <w:b w:val="1"/>
                <w:bCs w:val="1"/>
              </w:rPr>
              <w:t>Rosemoor</w:t>
            </w:r>
            <w:proofErr w:type="spellEnd"/>
            <w:r w:rsidRPr="4FEA8178" w:rsidR="00A577A6">
              <w:rPr>
                <w:b w:val="1"/>
                <w:bCs w:val="1"/>
              </w:rPr>
              <w:t xml:space="preserve"> Garden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577A6" w:rsidR="00876F5F" w:rsidP="00876F5F" w:rsidRDefault="00267AA8" w14:paraId="4B1F511A" w14:textId="65E6A153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Church trip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876F5F" w:rsidP="00876F5F" w:rsidRDefault="00A577A6" w14:paraId="6B89D3B5" w14:textId="7777777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577A6">
              <w:rPr>
                <w:b/>
                <w:szCs w:val="20"/>
              </w:rPr>
              <w:t>Seaside trip</w:t>
            </w:r>
          </w:p>
          <w:p w:rsidRPr="00A577A6" w:rsidR="00267AA8" w:rsidP="00876F5F" w:rsidRDefault="00267AA8" w14:paraId="65F9C3DC" w14:textId="0D8B08B5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Jewish visitor</w:t>
            </w:r>
          </w:p>
        </w:tc>
      </w:tr>
      <w:tr w:rsidRPr="008A1024" w:rsidR="00B044D3" w:rsidTr="4FEA8178" w14:paraId="13710E0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044D3" w:rsidP="00876F5F" w:rsidRDefault="00B044D3" w14:paraId="6FC9001A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British values </w:t>
            </w:r>
          </w:p>
          <w:p w:rsidRPr="00B044D3" w:rsidR="00B044D3" w:rsidP="00B044D3" w:rsidRDefault="00B044D3" w14:paraId="01450FEE" w14:textId="77777777">
            <w:pPr>
              <w:spacing w:after="0" w:line="240" w:lineRule="auto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:rsidRPr="00B044D3" w:rsidR="00B044D3" w:rsidP="00B044D3" w:rsidRDefault="00B044D3" w14:paraId="5253A0BF" w14:textId="77777777">
            <w:pPr>
              <w:spacing w:after="0" w:line="240" w:lineRule="auto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:rsidRPr="00B044D3" w:rsidR="00B044D3" w:rsidP="00B044D3" w:rsidRDefault="00B044D3" w14:paraId="68DBDD55" w14:textId="77777777">
            <w:pPr>
              <w:spacing w:after="0" w:line="240" w:lineRule="auto"/>
              <w:rPr>
                <w:color w:val="00B050"/>
              </w:rPr>
            </w:pPr>
            <w:r w:rsidRPr="00B044D3">
              <w:rPr>
                <w:color w:val="00B050"/>
              </w:rPr>
              <w:t xml:space="preserve">Tolerance of different cultures and religions  </w:t>
            </w:r>
          </w:p>
          <w:p w:rsidR="00B044D3" w:rsidP="00B044D3" w:rsidRDefault="00B044D3" w14:paraId="3F07A706" w14:textId="77777777">
            <w:pPr>
              <w:spacing w:after="0" w:line="240" w:lineRule="auto"/>
            </w:pPr>
            <w:r>
              <w:t xml:space="preserve">Mutual respect </w:t>
            </w:r>
          </w:p>
          <w:p w:rsidRPr="00B044D3" w:rsidR="00B044D3" w:rsidP="00B044D3" w:rsidRDefault="00B044D3" w14:paraId="2DB3BBC7" w14:textId="77777777">
            <w:pPr>
              <w:spacing w:after="0" w:line="240" w:lineRule="auto"/>
              <w:rPr>
                <w:color w:val="FFC000"/>
              </w:rPr>
            </w:pPr>
            <w:r w:rsidRPr="00B044D3">
              <w:rPr>
                <w:color w:val="FFC000"/>
              </w:rPr>
              <w:t xml:space="preserve">Individual liberty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7B6A40" w:rsidP="00876F5F" w:rsidRDefault="007B6A40" w14:paraId="2DAA1EEA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Rule of Law – </w:t>
            </w:r>
          </w:p>
          <w:p w:rsidR="007B6A40" w:rsidP="00876F5F" w:rsidRDefault="007B6A40" w14:paraId="6D1E673B" w14:textId="16EA1812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Golden Rules and Behaviour Scheme Introduction </w:t>
            </w:r>
          </w:p>
          <w:p w:rsidR="007B6A40" w:rsidP="00876F5F" w:rsidRDefault="007B6A40" w14:paraId="27418077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6A40" w:rsidP="00876F5F" w:rsidRDefault="007B6A40" w14:paraId="6CD808B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Democracy – </w:t>
            </w:r>
          </w:p>
          <w:p w:rsidR="007B6A40" w:rsidP="00876F5F" w:rsidRDefault="007B6A40" w14:paraId="4C576456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School Council Elections </w:t>
            </w:r>
          </w:p>
          <w:p w:rsidR="007B6A40" w:rsidP="00876F5F" w:rsidRDefault="007B6A40" w14:paraId="5872F295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6A40" w:rsidP="00876F5F" w:rsidRDefault="007B6A40" w14:paraId="0E20E4CB" w14:textId="3AC2C12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>Tolerance of Different Cultures and Religions – RE (</w:t>
            </w:r>
            <w:r>
              <w:rPr>
                <w:b/>
                <w:color w:val="000000"/>
              </w:rPr>
              <w:t>Islam</w:t>
            </w:r>
            <w:r w:rsidRPr="007B6A40">
              <w:rPr>
                <w:b/>
                <w:color w:val="000000"/>
              </w:rPr>
              <w:t xml:space="preserve">) </w:t>
            </w:r>
          </w:p>
          <w:p w:rsidR="007B6A40" w:rsidP="00876F5F" w:rsidRDefault="007B6A40" w14:paraId="5CD3FFA1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6A40" w:rsidP="00876F5F" w:rsidRDefault="007B6A40" w14:paraId="1A9F9999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lastRenderedPageBreak/>
              <w:t>Mutual Respect – PSHE and RE</w:t>
            </w:r>
          </w:p>
          <w:p w:rsidR="007B6A40" w:rsidP="00876F5F" w:rsidRDefault="007B6A40" w14:paraId="22FF9110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Pr="007B6A40" w:rsidR="00B044D3" w:rsidP="00876F5F" w:rsidRDefault="007B6A40" w14:paraId="5023141B" w14:textId="77D434EE">
            <w:pPr>
              <w:spacing w:after="0" w:line="240" w:lineRule="auto"/>
              <w:jc w:val="center"/>
              <w:rPr>
                <w:b/>
              </w:rPr>
            </w:pPr>
            <w:r w:rsidRPr="007B6A40">
              <w:rPr>
                <w:b/>
                <w:color w:val="000000"/>
              </w:rPr>
              <w:t xml:space="preserve"> Individual Liberty – School Council Elections,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B6A40" w:rsidR="007B6A40" w:rsidP="00876F5F" w:rsidRDefault="007B6A40" w14:paraId="139272A5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lastRenderedPageBreak/>
              <w:t xml:space="preserve">Rule of Law – Internet Safety </w:t>
            </w:r>
          </w:p>
          <w:p w:rsidRPr="007B6A40" w:rsidR="007B6A40" w:rsidP="00876F5F" w:rsidRDefault="007B6A40" w14:paraId="10A0F2B8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Pr="007B6A40" w:rsidR="007B6A40" w:rsidP="00876F5F" w:rsidRDefault="007B6A40" w14:paraId="612F5695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Tolerance of Different Cultures and Religions – </w:t>
            </w:r>
          </w:p>
          <w:p w:rsidRPr="007B6A40" w:rsidR="007B6A40" w:rsidP="00876F5F" w:rsidRDefault="007B6A40" w14:paraId="1B9D4BC4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RE (Christianity and Christmas) </w:t>
            </w:r>
          </w:p>
          <w:p w:rsidRPr="007B6A40" w:rsidR="007B6A40" w:rsidP="00876F5F" w:rsidRDefault="007B6A40" w14:paraId="7F082EB4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6A40" w:rsidP="00876F5F" w:rsidRDefault="007B6A40" w14:paraId="6E230761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Mutual Respect – </w:t>
            </w:r>
          </w:p>
          <w:p w:rsidRPr="007B6A40" w:rsidR="007B6A40" w:rsidP="00876F5F" w:rsidRDefault="007B6A40" w14:paraId="7FB3BAF7" w14:textId="59AA1CE3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PSHE, RE and Internet Safety </w:t>
            </w:r>
          </w:p>
          <w:p w:rsidRPr="007B6A40" w:rsidR="007B6A40" w:rsidP="00876F5F" w:rsidRDefault="007B6A40" w14:paraId="21205BE3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7B6A40" w:rsidP="00876F5F" w:rsidRDefault="007B6A40" w14:paraId="176B1875" w14:textId="7777777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B6A40">
              <w:rPr>
                <w:b/>
                <w:color w:val="000000"/>
              </w:rPr>
              <w:t xml:space="preserve">Individual Liberty – </w:t>
            </w:r>
          </w:p>
          <w:p w:rsidRPr="009B1E1E" w:rsidR="00B044D3" w:rsidP="00876F5F" w:rsidRDefault="007B6A40" w14:paraId="1F3B1409" w14:textId="36F4E7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A40">
              <w:rPr>
                <w:b/>
                <w:color w:val="00000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B6A40" w:rsidR="007B6A40" w:rsidP="007B6A40" w:rsidRDefault="007B6A40" w14:paraId="2C2CA573" w14:textId="0E3BFF5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B6A40">
              <w:rPr>
                <w:rFonts w:cs="Calibri"/>
                <w:b/>
                <w:szCs w:val="20"/>
              </w:rPr>
              <w:t>Tolerance of Different Cultures and Religions – RE (</w:t>
            </w:r>
            <w:r>
              <w:rPr>
                <w:rFonts w:cs="Calibri"/>
                <w:b/>
                <w:szCs w:val="20"/>
              </w:rPr>
              <w:t>Islam</w:t>
            </w:r>
            <w:r w:rsidRPr="007B6A40">
              <w:rPr>
                <w:rFonts w:cs="Calibri"/>
                <w:b/>
                <w:szCs w:val="20"/>
              </w:rPr>
              <w:t>)</w:t>
            </w:r>
          </w:p>
          <w:p w:rsidRPr="007B6A40" w:rsidR="007B6A40" w:rsidP="007B6A40" w:rsidRDefault="007B6A40" w14:paraId="47D3FA2E" w14:textId="77777777">
            <w:pPr>
              <w:spacing w:after="0" w:line="240" w:lineRule="auto"/>
              <w:rPr>
                <w:rFonts w:cs="Calibri"/>
                <w:b/>
                <w:szCs w:val="20"/>
              </w:rPr>
            </w:pPr>
          </w:p>
          <w:p w:rsidR="007B6A40" w:rsidP="007B6A40" w:rsidRDefault="007B6A40" w14:paraId="509AB4E0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B6A40">
              <w:rPr>
                <w:rFonts w:cs="Calibri"/>
                <w:b/>
                <w:szCs w:val="20"/>
              </w:rPr>
              <w:t>Mutual Respect –</w:t>
            </w:r>
          </w:p>
          <w:p w:rsidRPr="007B6A40" w:rsidR="007B6A40" w:rsidP="007B6A40" w:rsidRDefault="007B6A40" w14:paraId="2A31828A" w14:textId="0296071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B6A40">
              <w:rPr>
                <w:rFonts w:cs="Calibri"/>
                <w:b/>
                <w:szCs w:val="20"/>
              </w:rPr>
              <w:t xml:space="preserve"> PSHE and RE</w:t>
            </w:r>
          </w:p>
          <w:p w:rsidRPr="007B6A40" w:rsidR="007B6A40" w:rsidP="007B6A40" w:rsidRDefault="007B6A40" w14:paraId="4869BB14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  <w:p w:rsidR="00040BFF" w:rsidP="007B6A40" w:rsidRDefault="007B6A40" w14:paraId="599BC18B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B6A40">
              <w:rPr>
                <w:rFonts w:cs="Calibri"/>
                <w:b/>
                <w:szCs w:val="20"/>
              </w:rPr>
              <w:t xml:space="preserve">Individual Liberty – </w:t>
            </w:r>
          </w:p>
          <w:p w:rsidRPr="009B1E1E" w:rsidR="00B044D3" w:rsidP="007B6A40" w:rsidRDefault="00040BFF" w14:paraId="562C75D1" w14:textId="78EDE5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A40">
              <w:rPr>
                <w:b/>
                <w:color w:val="000000"/>
              </w:rPr>
              <w:t xml:space="preserve">Safe Internet Usage, </w:t>
            </w:r>
            <w:r w:rsidRPr="007B6A40" w:rsidR="007B6A40">
              <w:rPr>
                <w:rFonts w:cs="Calibri"/>
                <w:b/>
                <w:szCs w:val="20"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B6A40" w:rsidR="007B6A40" w:rsidP="007B6A40" w:rsidRDefault="007B6A40" w14:paraId="582B986E" w14:textId="12B1990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B6A40">
              <w:rPr>
                <w:rFonts w:cs="Calibri"/>
                <w:b/>
              </w:rPr>
              <w:t>Tolerance of Different Cultures and Religions – RE (</w:t>
            </w:r>
            <w:r>
              <w:rPr>
                <w:rFonts w:cs="Calibri"/>
                <w:b/>
              </w:rPr>
              <w:t>Christianity</w:t>
            </w:r>
            <w:r w:rsidRPr="007B6A40">
              <w:rPr>
                <w:rFonts w:cs="Calibri"/>
                <w:b/>
              </w:rPr>
              <w:t>)</w:t>
            </w:r>
          </w:p>
          <w:p w:rsidRPr="007B6A40" w:rsidR="007B6A40" w:rsidP="007B6A40" w:rsidRDefault="007B6A40" w14:paraId="1B839957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B6A40" w:rsidP="007B6A40" w:rsidRDefault="007B6A40" w14:paraId="2E9C1236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B6A40">
              <w:rPr>
                <w:rFonts w:cs="Calibri"/>
                <w:b/>
              </w:rPr>
              <w:t xml:space="preserve">Mutual Respect – </w:t>
            </w:r>
          </w:p>
          <w:p w:rsidRPr="007B6A40" w:rsidR="007B6A40" w:rsidP="007B6A40" w:rsidRDefault="007B6A40" w14:paraId="229E6F3B" w14:textId="5A19E61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B6A40">
              <w:rPr>
                <w:rFonts w:cs="Calibri"/>
                <w:b/>
              </w:rPr>
              <w:t>PSHE and RE</w:t>
            </w:r>
          </w:p>
          <w:p w:rsidRPr="007B6A40" w:rsidR="007B6A40" w:rsidP="007B6A40" w:rsidRDefault="007B6A40" w14:paraId="331DEEFE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4332C0" w:rsidP="007B6A40" w:rsidRDefault="007B6A40" w14:paraId="175EC897" w14:textId="7777777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B6A40">
              <w:rPr>
                <w:rFonts w:cs="Calibri"/>
                <w:b/>
              </w:rPr>
              <w:t xml:space="preserve">Individual Liberty – </w:t>
            </w:r>
          </w:p>
          <w:p w:rsidRPr="009B1E1E" w:rsidR="00B044D3" w:rsidP="007B6A40" w:rsidRDefault="00040BFF" w14:paraId="664355AD" w14:textId="2AD3B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6A40">
              <w:rPr>
                <w:b/>
                <w:color w:val="000000"/>
              </w:rPr>
              <w:t xml:space="preserve">Safe Internet Usage, </w:t>
            </w:r>
            <w:r w:rsidRPr="007B6A40" w:rsidR="007B6A40">
              <w:rPr>
                <w:rFonts w:cs="Calibri"/>
                <w:b/>
              </w:rPr>
              <w:t>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16A5" w:rsidR="007716A5" w:rsidP="007716A5" w:rsidRDefault="007716A5" w14:paraId="314DA314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Tolerance of Different Cultures and Religions – RE (Christianity)</w:t>
            </w:r>
          </w:p>
          <w:p w:rsidRPr="007716A5" w:rsidR="007716A5" w:rsidP="007716A5" w:rsidRDefault="007716A5" w14:paraId="0A760000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  <w:p w:rsidR="007716A5" w:rsidP="007716A5" w:rsidRDefault="007716A5" w14:paraId="1C8154E6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 xml:space="preserve">Mutual Respect – </w:t>
            </w:r>
          </w:p>
          <w:p w:rsidRPr="007716A5" w:rsidR="007716A5" w:rsidP="007716A5" w:rsidRDefault="007716A5" w14:paraId="6BEAA948" w14:textId="33033126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PSHE and RE</w:t>
            </w:r>
          </w:p>
          <w:p w:rsidRPr="007716A5" w:rsidR="007716A5" w:rsidP="007716A5" w:rsidRDefault="007716A5" w14:paraId="246D3295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  <w:p w:rsidRPr="009B1E1E" w:rsidR="00B044D3" w:rsidP="007716A5" w:rsidRDefault="007716A5" w14:paraId="1A965116" w14:textId="0C3A48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Individual Liberty – PSHE and 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16A5" w:rsidR="007716A5" w:rsidP="007716A5" w:rsidRDefault="007716A5" w14:paraId="0866DA4E" w14:textId="5D90CF49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Tolerance of Different Cultures and Religions – RE (Christianity</w:t>
            </w:r>
            <w:r>
              <w:rPr>
                <w:rFonts w:cs="Calibri"/>
                <w:b/>
                <w:szCs w:val="20"/>
              </w:rPr>
              <w:t>, Islam, Judaism</w:t>
            </w:r>
            <w:r w:rsidRPr="007716A5">
              <w:rPr>
                <w:rFonts w:cs="Calibri"/>
                <w:b/>
                <w:szCs w:val="20"/>
              </w:rPr>
              <w:t>)</w:t>
            </w:r>
          </w:p>
          <w:p w:rsidRPr="007716A5" w:rsidR="007716A5" w:rsidP="007716A5" w:rsidRDefault="007716A5" w14:paraId="6CD1A578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  <w:p w:rsidR="007716A5" w:rsidP="007716A5" w:rsidRDefault="007716A5" w14:paraId="41C5E335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 xml:space="preserve">Mutual Respect – </w:t>
            </w:r>
          </w:p>
          <w:p w:rsidRPr="007716A5" w:rsidR="007716A5" w:rsidP="007716A5" w:rsidRDefault="007716A5" w14:paraId="5FAA3069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PSHE and RE</w:t>
            </w:r>
          </w:p>
          <w:p w:rsidRPr="007716A5" w:rsidR="007716A5" w:rsidP="007716A5" w:rsidRDefault="007716A5" w14:paraId="1F1002EA" w14:textId="77777777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</w:p>
          <w:p w:rsidRPr="009B1E1E" w:rsidR="00B044D3" w:rsidP="007716A5" w:rsidRDefault="007716A5" w14:paraId="7DF4E37C" w14:textId="444C8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16A5">
              <w:rPr>
                <w:rFonts w:cs="Calibri"/>
                <w:b/>
                <w:szCs w:val="20"/>
              </w:rPr>
              <w:t>Individual Liberty – PSHE and RE</w:t>
            </w:r>
          </w:p>
        </w:tc>
      </w:tr>
    </w:tbl>
    <w:p w:rsidRPr="00F96C79" w:rsidR="005A0062" w:rsidP="005A0062" w:rsidRDefault="005A0062" w14:paraId="44FB30F8" w14:textId="77777777">
      <w:pPr>
        <w:rPr>
          <w:sz w:val="24"/>
          <w:szCs w:val="24"/>
        </w:rPr>
      </w:pPr>
    </w:p>
    <w:p w:rsidRPr="00F96C79" w:rsidR="005A0062" w:rsidP="005A0062" w:rsidRDefault="005A0062" w14:paraId="1DA6542E" w14:textId="77777777">
      <w:pPr>
        <w:rPr>
          <w:sz w:val="24"/>
          <w:szCs w:val="24"/>
        </w:rPr>
      </w:pPr>
    </w:p>
    <w:p w:rsidRPr="00F96C79" w:rsidR="005A0062" w:rsidP="005A0062" w:rsidRDefault="005A0062" w14:paraId="3041E394" w14:textId="77777777">
      <w:pPr>
        <w:rPr>
          <w:sz w:val="24"/>
          <w:szCs w:val="24"/>
        </w:rPr>
      </w:pPr>
    </w:p>
    <w:p w:rsidRPr="00F96C79" w:rsidR="005A0062" w:rsidP="005A0062" w:rsidRDefault="005A0062" w14:paraId="722B00AE" w14:textId="77777777">
      <w:pPr>
        <w:rPr>
          <w:sz w:val="24"/>
          <w:szCs w:val="24"/>
        </w:rPr>
      </w:pPr>
    </w:p>
    <w:p w:rsidRPr="00F96C79" w:rsidR="005A0062" w:rsidP="002228AB" w:rsidRDefault="005A0062" w14:paraId="42C6D796" w14:textId="77777777">
      <w:pPr>
        <w:rPr>
          <w:sz w:val="24"/>
          <w:szCs w:val="24"/>
        </w:rPr>
      </w:pPr>
    </w:p>
    <w:sectPr w:rsidRPr="00F96C79" w:rsidR="005A0062" w:rsidSect="007C66A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BFF" w:rsidP="00884847" w:rsidRDefault="00040BFF" w14:paraId="49E398E2" w14:textId="77777777">
      <w:pPr>
        <w:spacing w:after="0" w:line="240" w:lineRule="auto"/>
      </w:pPr>
      <w:r>
        <w:separator/>
      </w:r>
    </w:p>
  </w:endnote>
  <w:endnote w:type="continuationSeparator" w:id="0">
    <w:p w:rsidR="00040BFF" w:rsidP="00884847" w:rsidRDefault="00040BFF" w14:paraId="16287F21" w14:textId="77777777">
      <w:pPr>
        <w:spacing w:after="0" w:line="240" w:lineRule="auto"/>
      </w:pPr>
      <w:r>
        <w:continuationSeparator/>
      </w:r>
    </w:p>
  </w:endnote>
  <w:endnote w:type="continuationNotice" w:id="1">
    <w:p w:rsidR="00040BFF" w:rsidRDefault="00040BFF" w14:paraId="5BE93A6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BFF" w:rsidRDefault="00040BFF" w14:paraId="2DE403A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BFF" w:rsidP="00884847" w:rsidRDefault="00040BFF" w14:paraId="6E1831B3" w14:textId="77777777">
      <w:pPr>
        <w:spacing w:after="0" w:line="240" w:lineRule="auto"/>
      </w:pPr>
      <w:r>
        <w:separator/>
      </w:r>
    </w:p>
  </w:footnote>
  <w:footnote w:type="continuationSeparator" w:id="0">
    <w:p w:rsidR="00040BFF" w:rsidP="00884847" w:rsidRDefault="00040BFF" w14:paraId="54E11D2A" w14:textId="77777777">
      <w:pPr>
        <w:spacing w:after="0" w:line="240" w:lineRule="auto"/>
      </w:pPr>
      <w:r>
        <w:continuationSeparator/>
      </w:r>
    </w:p>
  </w:footnote>
  <w:footnote w:type="continuationNotice" w:id="1">
    <w:p w:rsidR="00040BFF" w:rsidRDefault="00040BFF" w14:paraId="31126E5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84847" w:rsidR="00040BFF" w:rsidP="00884847" w:rsidRDefault="00040BFF" w14:paraId="4BEA147D" w14:textId="7777777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EEB279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040BFF" w:rsidRDefault="00040BFF" w14:paraId="62431C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6008"/>
    <w:multiLevelType w:val="hybridMultilevel"/>
    <w:tmpl w:val="DA2208CC"/>
    <w:lvl w:ilvl="0" w:tplc="D32242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50C4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2C93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10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E1B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8E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5C41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B46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50CF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683E3B"/>
    <w:multiLevelType w:val="hybridMultilevel"/>
    <w:tmpl w:val="54DCD70E"/>
    <w:lvl w:ilvl="0" w:tplc="F678DB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FCA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561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86D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626C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365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50FD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23B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AEBA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A55AB2"/>
    <w:multiLevelType w:val="hybridMultilevel"/>
    <w:tmpl w:val="612C4A5A"/>
    <w:lvl w:ilvl="0" w:tplc="EBBE68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F2DA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0A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7C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5C1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6651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6CD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EE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CF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DC1D2E"/>
    <w:multiLevelType w:val="hybridMultilevel"/>
    <w:tmpl w:val="2F6808F8"/>
    <w:lvl w:ilvl="0" w:tplc="80803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BCA3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E2A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B024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6D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52CD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26E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BE9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425F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Davis">
    <w15:presenceInfo w15:providerId="AD" w15:userId="S-1-5-21-1238718087-2865723779-3413434012-2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6A"/>
    <w:rsid w:val="00017E92"/>
    <w:rsid w:val="00040BFF"/>
    <w:rsid w:val="00062BB1"/>
    <w:rsid w:val="000744A2"/>
    <w:rsid w:val="00085D2A"/>
    <w:rsid w:val="00092AEF"/>
    <w:rsid w:val="00096C6D"/>
    <w:rsid w:val="000A0634"/>
    <w:rsid w:val="000A2191"/>
    <w:rsid w:val="000A46EB"/>
    <w:rsid w:val="000B217F"/>
    <w:rsid w:val="000B2AB0"/>
    <w:rsid w:val="000C45E1"/>
    <w:rsid w:val="000D7B00"/>
    <w:rsid w:val="000E023D"/>
    <w:rsid w:val="000E7BB4"/>
    <w:rsid w:val="000F0116"/>
    <w:rsid w:val="001028F8"/>
    <w:rsid w:val="001338C3"/>
    <w:rsid w:val="0013497D"/>
    <w:rsid w:val="00134E70"/>
    <w:rsid w:val="00142392"/>
    <w:rsid w:val="001457AE"/>
    <w:rsid w:val="001533E1"/>
    <w:rsid w:val="00186258"/>
    <w:rsid w:val="001948BD"/>
    <w:rsid w:val="00196148"/>
    <w:rsid w:val="001A3AC1"/>
    <w:rsid w:val="001C6C6B"/>
    <w:rsid w:val="001C7B81"/>
    <w:rsid w:val="001D01A3"/>
    <w:rsid w:val="001D797D"/>
    <w:rsid w:val="001E2D84"/>
    <w:rsid w:val="001F7B2F"/>
    <w:rsid w:val="00206E19"/>
    <w:rsid w:val="00212C02"/>
    <w:rsid w:val="00212EA5"/>
    <w:rsid w:val="002228AB"/>
    <w:rsid w:val="002317FD"/>
    <w:rsid w:val="00242C7C"/>
    <w:rsid w:val="002644B7"/>
    <w:rsid w:val="00267AA8"/>
    <w:rsid w:val="00270417"/>
    <w:rsid w:val="00291BFE"/>
    <w:rsid w:val="002970A4"/>
    <w:rsid w:val="002A3170"/>
    <w:rsid w:val="002A52B3"/>
    <w:rsid w:val="002A637A"/>
    <w:rsid w:val="002B5B0B"/>
    <w:rsid w:val="002B6027"/>
    <w:rsid w:val="002B7850"/>
    <w:rsid w:val="002C2B2D"/>
    <w:rsid w:val="002F7E0F"/>
    <w:rsid w:val="003140B8"/>
    <w:rsid w:val="003143A6"/>
    <w:rsid w:val="00314844"/>
    <w:rsid w:val="00316D59"/>
    <w:rsid w:val="00341190"/>
    <w:rsid w:val="0034476B"/>
    <w:rsid w:val="00345128"/>
    <w:rsid w:val="003462D4"/>
    <w:rsid w:val="00357876"/>
    <w:rsid w:val="00396F58"/>
    <w:rsid w:val="003A2F4E"/>
    <w:rsid w:val="003A5A31"/>
    <w:rsid w:val="003B05F2"/>
    <w:rsid w:val="003B0C40"/>
    <w:rsid w:val="003D3C19"/>
    <w:rsid w:val="003E473F"/>
    <w:rsid w:val="003E476E"/>
    <w:rsid w:val="003F0249"/>
    <w:rsid w:val="003F6E1C"/>
    <w:rsid w:val="003F789D"/>
    <w:rsid w:val="00403720"/>
    <w:rsid w:val="004129A8"/>
    <w:rsid w:val="004147A2"/>
    <w:rsid w:val="004148FC"/>
    <w:rsid w:val="004332C0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83E71"/>
    <w:rsid w:val="00496561"/>
    <w:rsid w:val="004A0A40"/>
    <w:rsid w:val="004A0CB6"/>
    <w:rsid w:val="004B49E3"/>
    <w:rsid w:val="004B4B12"/>
    <w:rsid w:val="004B5A57"/>
    <w:rsid w:val="004B777C"/>
    <w:rsid w:val="004C6A0F"/>
    <w:rsid w:val="004D0B00"/>
    <w:rsid w:val="004F016E"/>
    <w:rsid w:val="0050006C"/>
    <w:rsid w:val="0050272E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695B"/>
    <w:rsid w:val="00570AF2"/>
    <w:rsid w:val="00574D8E"/>
    <w:rsid w:val="00574EA8"/>
    <w:rsid w:val="00576978"/>
    <w:rsid w:val="00593A3C"/>
    <w:rsid w:val="005A0062"/>
    <w:rsid w:val="005A578A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5221C"/>
    <w:rsid w:val="0065641B"/>
    <w:rsid w:val="0066664E"/>
    <w:rsid w:val="00676F48"/>
    <w:rsid w:val="00690C85"/>
    <w:rsid w:val="006A54E6"/>
    <w:rsid w:val="006B424D"/>
    <w:rsid w:val="006B5DF1"/>
    <w:rsid w:val="006C0054"/>
    <w:rsid w:val="006E0991"/>
    <w:rsid w:val="006E51A6"/>
    <w:rsid w:val="006E595C"/>
    <w:rsid w:val="006E678E"/>
    <w:rsid w:val="006E77F5"/>
    <w:rsid w:val="006F7F11"/>
    <w:rsid w:val="00700519"/>
    <w:rsid w:val="0070221D"/>
    <w:rsid w:val="00704927"/>
    <w:rsid w:val="0071243C"/>
    <w:rsid w:val="00721446"/>
    <w:rsid w:val="00722A47"/>
    <w:rsid w:val="00730858"/>
    <w:rsid w:val="00736567"/>
    <w:rsid w:val="0074C381"/>
    <w:rsid w:val="00753771"/>
    <w:rsid w:val="007716A5"/>
    <w:rsid w:val="00783FCB"/>
    <w:rsid w:val="007B6A40"/>
    <w:rsid w:val="007C66AF"/>
    <w:rsid w:val="007E1513"/>
    <w:rsid w:val="007E4FE7"/>
    <w:rsid w:val="007E69F0"/>
    <w:rsid w:val="007E6A44"/>
    <w:rsid w:val="007F0333"/>
    <w:rsid w:val="007F7FBB"/>
    <w:rsid w:val="00800562"/>
    <w:rsid w:val="00803D9E"/>
    <w:rsid w:val="0081013C"/>
    <w:rsid w:val="0081362A"/>
    <w:rsid w:val="00814019"/>
    <w:rsid w:val="0081589C"/>
    <w:rsid w:val="00820031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786C"/>
    <w:rsid w:val="008C22E4"/>
    <w:rsid w:val="008C5C0C"/>
    <w:rsid w:val="008D3027"/>
    <w:rsid w:val="008D535D"/>
    <w:rsid w:val="008E60AF"/>
    <w:rsid w:val="008F052F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811CA"/>
    <w:rsid w:val="00995389"/>
    <w:rsid w:val="009A4BB4"/>
    <w:rsid w:val="009B0526"/>
    <w:rsid w:val="009B1E1E"/>
    <w:rsid w:val="009B645F"/>
    <w:rsid w:val="009C323D"/>
    <w:rsid w:val="009D0952"/>
    <w:rsid w:val="009D0D27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577A6"/>
    <w:rsid w:val="00A72481"/>
    <w:rsid w:val="00A9510A"/>
    <w:rsid w:val="00AC03F8"/>
    <w:rsid w:val="00AD0484"/>
    <w:rsid w:val="00AD31C9"/>
    <w:rsid w:val="00AE1A4C"/>
    <w:rsid w:val="00AF2E33"/>
    <w:rsid w:val="00B044D3"/>
    <w:rsid w:val="00B136E5"/>
    <w:rsid w:val="00B32A42"/>
    <w:rsid w:val="00B33AEA"/>
    <w:rsid w:val="00B35F6B"/>
    <w:rsid w:val="00B426A7"/>
    <w:rsid w:val="00B4319E"/>
    <w:rsid w:val="00B7552D"/>
    <w:rsid w:val="00B91E0F"/>
    <w:rsid w:val="00BA0601"/>
    <w:rsid w:val="00BC0A9F"/>
    <w:rsid w:val="00BC2BA5"/>
    <w:rsid w:val="00BC72FF"/>
    <w:rsid w:val="00BD2B36"/>
    <w:rsid w:val="00BD732F"/>
    <w:rsid w:val="00BF1582"/>
    <w:rsid w:val="00C01D09"/>
    <w:rsid w:val="00C03E5C"/>
    <w:rsid w:val="00C209EE"/>
    <w:rsid w:val="00C24760"/>
    <w:rsid w:val="00C60BE1"/>
    <w:rsid w:val="00C73338"/>
    <w:rsid w:val="00C96751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CE72BC"/>
    <w:rsid w:val="00D053EA"/>
    <w:rsid w:val="00D105DF"/>
    <w:rsid w:val="00D122E7"/>
    <w:rsid w:val="00D1726E"/>
    <w:rsid w:val="00D3401C"/>
    <w:rsid w:val="00D3522F"/>
    <w:rsid w:val="00D45670"/>
    <w:rsid w:val="00D51741"/>
    <w:rsid w:val="00D56B65"/>
    <w:rsid w:val="00D64255"/>
    <w:rsid w:val="00D71949"/>
    <w:rsid w:val="00D771D1"/>
    <w:rsid w:val="00DA180B"/>
    <w:rsid w:val="00DA337B"/>
    <w:rsid w:val="00DA33BE"/>
    <w:rsid w:val="00DE110F"/>
    <w:rsid w:val="00DE1EED"/>
    <w:rsid w:val="00E04217"/>
    <w:rsid w:val="00E0455C"/>
    <w:rsid w:val="00E0506C"/>
    <w:rsid w:val="00E0507A"/>
    <w:rsid w:val="00E0713F"/>
    <w:rsid w:val="00E242C1"/>
    <w:rsid w:val="00E26552"/>
    <w:rsid w:val="00E36AF1"/>
    <w:rsid w:val="00E77941"/>
    <w:rsid w:val="00E9183C"/>
    <w:rsid w:val="00E926F2"/>
    <w:rsid w:val="00E92701"/>
    <w:rsid w:val="00E9380B"/>
    <w:rsid w:val="00EA6F17"/>
    <w:rsid w:val="00EA7EE0"/>
    <w:rsid w:val="00EC744C"/>
    <w:rsid w:val="00ED7CB5"/>
    <w:rsid w:val="00EE2527"/>
    <w:rsid w:val="00F04533"/>
    <w:rsid w:val="00F1028C"/>
    <w:rsid w:val="00F10752"/>
    <w:rsid w:val="00F243C9"/>
    <w:rsid w:val="00F254FB"/>
    <w:rsid w:val="00F25C82"/>
    <w:rsid w:val="00F35A90"/>
    <w:rsid w:val="00F37AE5"/>
    <w:rsid w:val="00F502C1"/>
    <w:rsid w:val="00F60EAE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A4F0B"/>
    <w:rsid w:val="00FB7B80"/>
    <w:rsid w:val="00FC0720"/>
    <w:rsid w:val="00FC683A"/>
    <w:rsid w:val="00FD2D23"/>
    <w:rsid w:val="00FD4386"/>
    <w:rsid w:val="00FE4FEF"/>
    <w:rsid w:val="00FE56D0"/>
    <w:rsid w:val="00FF0A5D"/>
    <w:rsid w:val="025CF5AB"/>
    <w:rsid w:val="02B1F881"/>
    <w:rsid w:val="02CB20DE"/>
    <w:rsid w:val="05A5D144"/>
    <w:rsid w:val="06806BDA"/>
    <w:rsid w:val="076A8D33"/>
    <w:rsid w:val="07CE04B2"/>
    <w:rsid w:val="07EC85B7"/>
    <w:rsid w:val="09B80C9C"/>
    <w:rsid w:val="0BB69566"/>
    <w:rsid w:val="0C353E6B"/>
    <w:rsid w:val="0E8B7DBF"/>
    <w:rsid w:val="0FFB9848"/>
    <w:rsid w:val="10236967"/>
    <w:rsid w:val="1031AD15"/>
    <w:rsid w:val="117DFC7F"/>
    <w:rsid w:val="11C31E81"/>
    <w:rsid w:val="14896B7F"/>
    <w:rsid w:val="149954C6"/>
    <w:rsid w:val="1559B4B1"/>
    <w:rsid w:val="158E9D92"/>
    <w:rsid w:val="15EB363F"/>
    <w:rsid w:val="170CDD9C"/>
    <w:rsid w:val="1AB03C8C"/>
    <w:rsid w:val="1B3C4231"/>
    <w:rsid w:val="1B507CF8"/>
    <w:rsid w:val="1CB5292F"/>
    <w:rsid w:val="1D0DBEAE"/>
    <w:rsid w:val="1D9AEFAB"/>
    <w:rsid w:val="1E9066B2"/>
    <w:rsid w:val="1F28FC50"/>
    <w:rsid w:val="20D3E90F"/>
    <w:rsid w:val="21168B3D"/>
    <w:rsid w:val="215BCD83"/>
    <w:rsid w:val="21C80774"/>
    <w:rsid w:val="24DE3CAF"/>
    <w:rsid w:val="2503C6DD"/>
    <w:rsid w:val="255FAB5F"/>
    <w:rsid w:val="25654742"/>
    <w:rsid w:val="256DE479"/>
    <w:rsid w:val="25E3DD81"/>
    <w:rsid w:val="2666C162"/>
    <w:rsid w:val="2853AC50"/>
    <w:rsid w:val="2A61A8C6"/>
    <w:rsid w:val="2AEE535D"/>
    <w:rsid w:val="2B50F95D"/>
    <w:rsid w:val="2B562AD8"/>
    <w:rsid w:val="2BD03B18"/>
    <w:rsid w:val="2BDFE50F"/>
    <w:rsid w:val="2BE70D83"/>
    <w:rsid w:val="2C09986A"/>
    <w:rsid w:val="2C414126"/>
    <w:rsid w:val="2C5A63B5"/>
    <w:rsid w:val="2D722BED"/>
    <w:rsid w:val="2E1259C4"/>
    <w:rsid w:val="2F54D15C"/>
    <w:rsid w:val="303FB231"/>
    <w:rsid w:val="30751C1D"/>
    <w:rsid w:val="3133A8F7"/>
    <w:rsid w:val="315D94E1"/>
    <w:rsid w:val="33347F8C"/>
    <w:rsid w:val="33BDC39E"/>
    <w:rsid w:val="347C0D46"/>
    <w:rsid w:val="351DB986"/>
    <w:rsid w:val="35B8F50D"/>
    <w:rsid w:val="36981892"/>
    <w:rsid w:val="36B4D75C"/>
    <w:rsid w:val="38342097"/>
    <w:rsid w:val="388F80AD"/>
    <w:rsid w:val="3890D94F"/>
    <w:rsid w:val="3936F471"/>
    <w:rsid w:val="398BF155"/>
    <w:rsid w:val="39DD2FE8"/>
    <w:rsid w:val="39EA84B3"/>
    <w:rsid w:val="3AA26C32"/>
    <w:rsid w:val="3B54F4B3"/>
    <w:rsid w:val="3BD926D5"/>
    <w:rsid w:val="3C5FA81A"/>
    <w:rsid w:val="3C8483F3"/>
    <w:rsid w:val="3D18BA65"/>
    <w:rsid w:val="3DDDBC24"/>
    <w:rsid w:val="3F1A520B"/>
    <w:rsid w:val="3F6DF0CA"/>
    <w:rsid w:val="40BBF17F"/>
    <w:rsid w:val="4123E125"/>
    <w:rsid w:val="44235375"/>
    <w:rsid w:val="454A254F"/>
    <w:rsid w:val="4604D64C"/>
    <w:rsid w:val="47BB831E"/>
    <w:rsid w:val="47EA881D"/>
    <w:rsid w:val="4817C1D1"/>
    <w:rsid w:val="493C770E"/>
    <w:rsid w:val="4947A085"/>
    <w:rsid w:val="49F71CB7"/>
    <w:rsid w:val="4A12E06E"/>
    <w:rsid w:val="4D852248"/>
    <w:rsid w:val="4D9105E8"/>
    <w:rsid w:val="4E14D740"/>
    <w:rsid w:val="4E4100DC"/>
    <w:rsid w:val="4E4F488F"/>
    <w:rsid w:val="4E58B836"/>
    <w:rsid w:val="4F1C5494"/>
    <w:rsid w:val="4FEA8178"/>
    <w:rsid w:val="5002B61A"/>
    <w:rsid w:val="5077D787"/>
    <w:rsid w:val="51097706"/>
    <w:rsid w:val="5119B904"/>
    <w:rsid w:val="5159AD4C"/>
    <w:rsid w:val="515DFE8D"/>
    <w:rsid w:val="5184E6DB"/>
    <w:rsid w:val="524F2AB0"/>
    <w:rsid w:val="52D35CD2"/>
    <w:rsid w:val="52D3D291"/>
    <w:rsid w:val="5337F432"/>
    <w:rsid w:val="55FC071E"/>
    <w:rsid w:val="5736F6A7"/>
    <w:rsid w:val="584EF5B0"/>
    <w:rsid w:val="585936E6"/>
    <w:rsid w:val="59156FA3"/>
    <w:rsid w:val="5921A88E"/>
    <w:rsid w:val="59A00471"/>
    <w:rsid w:val="59C77B82"/>
    <w:rsid w:val="5AD69B7E"/>
    <w:rsid w:val="5B4F4776"/>
    <w:rsid w:val="5B59B56A"/>
    <w:rsid w:val="5CBE7CD6"/>
    <w:rsid w:val="5CDD6022"/>
    <w:rsid w:val="5DD2996B"/>
    <w:rsid w:val="5E52EBEF"/>
    <w:rsid w:val="5EE7214E"/>
    <w:rsid w:val="5F15271A"/>
    <w:rsid w:val="647B3583"/>
    <w:rsid w:val="6488C2B2"/>
    <w:rsid w:val="64E2B718"/>
    <w:rsid w:val="65001594"/>
    <w:rsid w:val="66390B66"/>
    <w:rsid w:val="6681417C"/>
    <w:rsid w:val="669F372A"/>
    <w:rsid w:val="66A50D03"/>
    <w:rsid w:val="67134150"/>
    <w:rsid w:val="693FB9DE"/>
    <w:rsid w:val="6A1E3BEF"/>
    <w:rsid w:val="6B51F89C"/>
    <w:rsid w:val="6CAAFD13"/>
    <w:rsid w:val="6F2CC26B"/>
    <w:rsid w:val="6FC9DE56"/>
    <w:rsid w:val="706BE388"/>
    <w:rsid w:val="73422E10"/>
    <w:rsid w:val="740D0575"/>
    <w:rsid w:val="746BA81B"/>
    <w:rsid w:val="74B02E82"/>
    <w:rsid w:val="7609FC51"/>
    <w:rsid w:val="76FC032A"/>
    <w:rsid w:val="7744A637"/>
    <w:rsid w:val="776D91C5"/>
    <w:rsid w:val="7783FB29"/>
    <w:rsid w:val="778ADEE8"/>
    <w:rsid w:val="78CA8936"/>
    <w:rsid w:val="797A766F"/>
    <w:rsid w:val="7A631E9C"/>
    <w:rsid w:val="7A8248FF"/>
    <w:rsid w:val="7A86E146"/>
    <w:rsid w:val="7ADDA045"/>
    <w:rsid w:val="7D0441FA"/>
    <w:rsid w:val="7D76937E"/>
    <w:rsid w:val="7E9CD105"/>
    <w:rsid w:val="7ED6C271"/>
    <w:rsid w:val="7F20A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2EA82BE"/>
  <w15:chartTrackingRefBased/>
  <w15:docId w15:val="{88E955FF-1055-4850-8960-7EBCDDBE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F35A90"/>
  </w:style>
  <w:style w:type="character" w:styleId="eop" w:customStyle="1">
    <w:name w:val="eop"/>
    <w:basedOn w:val="DefaultParagraphFont"/>
    <w:rsid w:val="00F35A90"/>
  </w:style>
  <w:style w:type="paragraph" w:styleId="paragraph" w:customStyle="1">
    <w:name w:val="paragraph"/>
    <w:basedOn w:val="Normal"/>
    <w:rsid w:val="00D3522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3" ma:contentTypeDescription="Create a new document." ma:contentTypeScope="" ma:versionID="313b7410296ad471f8c4bfcceb3b1b60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9c4cb3b75e923e2c04f1a356e6398a33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681A-809E-40F0-84E3-77C5B8878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4AB96-DD86-4A8A-863D-2A984AF162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Demelza Higginson</lastModifiedBy>
  <revision>50</revision>
  <dcterms:created xsi:type="dcterms:W3CDTF">2021-07-21T13:02:00.0000000Z</dcterms:created>
  <dcterms:modified xsi:type="dcterms:W3CDTF">2021-09-11T17:18:40.0738714Z</dcterms:modified>
</coreProperties>
</file>