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87D" w:rsidR="00884847" w:rsidP="00884847" w:rsidRDefault="00884847" w14:paraId="38EE3A6C" w14:textId="4A8D13A5">
      <w:pPr>
        <w:jc w:val="center"/>
        <w:rPr>
          <w:b/>
          <w:sz w:val="32"/>
          <w:szCs w:val="32"/>
          <w:u w:val="single"/>
        </w:rPr>
      </w:pPr>
      <w:r w:rsidRPr="00AF287D">
        <w:rPr>
          <w:b/>
          <w:sz w:val="32"/>
          <w:szCs w:val="32"/>
          <w:u w:val="single"/>
        </w:rPr>
        <w:t>Heathcoat Primary Sc</w:t>
      </w:r>
      <w:r w:rsidR="004C6A0F">
        <w:rPr>
          <w:b/>
          <w:sz w:val="32"/>
          <w:szCs w:val="32"/>
          <w:u w:val="single"/>
        </w:rPr>
        <w:t>hool Curriculum Map: Year</w:t>
      </w:r>
      <w:r w:rsidR="00B044D3">
        <w:rPr>
          <w:b/>
          <w:sz w:val="32"/>
          <w:szCs w:val="32"/>
          <w:u w:val="single"/>
        </w:rPr>
        <w:t xml:space="preserve"> </w:t>
      </w:r>
      <w:r w:rsidR="00C209EE">
        <w:rPr>
          <w:b/>
          <w:sz w:val="32"/>
          <w:szCs w:val="32"/>
          <w:u w:val="single"/>
        </w:rPr>
        <w:t>2</w:t>
      </w:r>
      <w:r w:rsidR="00B044D3">
        <w:rPr>
          <w:b/>
          <w:sz w:val="32"/>
          <w:szCs w:val="32"/>
          <w:u w:val="single"/>
        </w:rPr>
        <w:t xml:space="preserve"> 202</w:t>
      </w:r>
      <w:r w:rsidR="00A61C89">
        <w:rPr>
          <w:b/>
          <w:sz w:val="32"/>
          <w:szCs w:val="32"/>
          <w:u w:val="single"/>
        </w:rPr>
        <w:t>2</w:t>
      </w:r>
      <w:r w:rsidR="00B044D3">
        <w:rPr>
          <w:b/>
          <w:sz w:val="32"/>
          <w:szCs w:val="32"/>
          <w:u w:val="single"/>
        </w:rPr>
        <w:t xml:space="preserve"> - 202</w:t>
      </w:r>
      <w:r w:rsidR="00A61C89">
        <w:rPr>
          <w:b/>
          <w:sz w:val="32"/>
          <w:szCs w:val="32"/>
          <w:u w:val="single"/>
        </w:rPr>
        <w:t>3</w:t>
      </w: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450"/>
        <w:gridCol w:w="2481"/>
        <w:gridCol w:w="2481"/>
        <w:gridCol w:w="2481"/>
        <w:gridCol w:w="2481"/>
        <w:gridCol w:w="2481"/>
      </w:tblGrid>
      <w:tr w:rsidRPr="008A1024" w:rsidR="00F96C79" w:rsidTr="48F9E586" w14:paraId="0ED6DBC7" w14:textId="77777777"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  <w:tcMar/>
            <w:vAlign w:val="center"/>
            <w:hideMark/>
          </w:tcPr>
          <w:p w:rsidRPr="009A4BB4" w:rsidR="005A0062" w:rsidP="006B5DF1" w:rsidRDefault="004C6A0F" w14:paraId="5C2255EC" w14:textId="77777777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A61C89">
              <w:rPr>
                <w:b/>
                <w:sz w:val="24"/>
              </w:rPr>
              <w:t xml:space="preserve">Year </w:t>
            </w:r>
            <w:r w:rsidRPr="00A61C89" w:rsidR="00C209EE">
              <w:rPr>
                <w:b/>
                <w:sz w:val="24"/>
              </w:rPr>
              <w:t>2</w:t>
            </w:r>
          </w:p>
        </w:tc>
        <w:tc>
          <w:tcPr>
            <w:tcW w:w="4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F49C7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024B761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Spring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7A0A4B34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Summer term</w:t>
            </w:r>
          </w:p>
        </w:tc>
      </w:tr>
      <w:tr w:rsidRPr="008A1024" w:rsidR="00F96C79" w:rsidTr="48F9E586" w14:paraId="06FDF11D" w14:textId="77777777">
        <w:tc>
          <w:tcPr>
            <w:tcW w:w="1447" w:type="dxa"/>
            <w:vMerge/>
            <w:tcMar/>
            <w:vAlign w:val="center"/>
            <w:hideMark/>
          </w:tcPr>
          <w:p w:rsidRPr="008A1024" w:rsidR="005A0062" w:rsidP="008C5C0C" w:rsidRDefault="005A0062" w14:paraId="672A6659" w14:textId="77777777">
            <w:pPr>
              <w:spacing w:after="0" w:line="240" w:lineRule="auto"/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649841B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8F999B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56B20A0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7144751B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249FAAB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78E884C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</w:tr>
      <w:tr w:rsidRPr="008A1024" w:rsidR="00F96C79" w:rsidTr="48F9E586" w14:paraId="52C20E6F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A61C89" w:rsidP="00A61C89" w:rsidRDefault="00A61C89" w14:paraId="065C0F4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English</w:t>
            </w:r>
            <w:r>
              <w:rPr>
                <w:b/>
              </w:rPr>
              <w:t xml:space="preserve"> - reading, writing, phonics/</w:t>
            </w:r>
          </w:p>
          <w:p w:rsidRPr="008A1024" w:rsidR="004C6A0F" w:rsidP="00A61C89" w:rsidRDefault="00A61C89" w14:paraId="49173B96" w14:textId="14C2E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spelling and grammar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00A61C89" w:rsidRDefault="00753771" w14:paraId="27D8397A" w14:textId="21377FA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Phonics</w:t>
            </w:r>
          </w:p>
          <w:p w:rsidRPr="003621FD" w:rsidR="002B7850" w:rsidP="00A61C89" w:rsidRDefault="007E6A44" w14:paraId="41DD6720" w14:textId="3005EAA9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</w:t>
            </w:r>
            <w:r w:rsidRPr="003621FD" w:rsidR="00A61C89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. Phonics</w:t>
            </w:r>
          </w:p>
          <w:p w:rsidRPr="003621FD" w:rsidR="004147A2" w:rsidP="00A61C89" w:rsidRDefault="004147A2" w14:paraId="0FD4C01F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</w:p>
          <w:p w:rsidRPr="003621FD" w:rsidR="0071243C" w:rsidP="00A61C89" w:rsidRDefault="004147A2" w14:paraId="43ADDE8F" w14:textId="450028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2B7850" w:rsidP="00A61C89" w:rsidRDefault="00A61C89" w14:paraId="4013F333" w14:textId="586635C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3621FD" w:rsidR="004147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olour banded books from Read, Write, Inc. Phonics</w:t>
            </w:r>
          </w:p>
          <w:p w:rsidRPr="003621FD" w:rsidR="0071243C" w:rsidP="00A61C89" w:rsidRDefault="0071243C" w14:paraId="14C62952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</w:p>
          <w:p w:rsidRPr="003621FD" w:rsidR="00A61C89" w:rsidP="00A61C89" w:rsidRDefault="006E678E" w14:paraId="10FCC035" w14:textId="35E4E10F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00A61C89" w:rsidRDefault="006E678E" w14:paraId="1385AF63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00A61C89" w:rsidRDefault="303FB231" w14:paraId="15977593" w14:textId="1088B8DD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  <w:t>Augustus and His Smile</w:t>
            </w:r>
            <w:r w:rsidRPr="003621FD" w:rsidR="00A61C89"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  <w:t xml:space="preserve"> (Fiction)</w:t>
            </w:r>
          </w:p>
          <w:p w:rsidRPr="003621FD" w:rsidR="00A61C89" w:rsidP="00A61C89" w:rsidRDefault="00A61C89" w14:paraId="6828BE24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2B7850" w:rsidP="00A61C89" w:rsidRDefault="303FB231" w14:paraId="02CA8853" w14:textId="5217B45D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conjunction ‘but’</w:t>
            </w:r>
          </w:p>
          <w:p w:rsidRPr="003621FD" w:rsidR="002B7850" w:rsidP="00A61C89" w:rsidRDefault="303FB231" w14:paraId="48385DB8" w14:textId="726F3ACF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expanded noun phrases</w:t>
            </w:r>
          </w:p>
          <w:p w:rsidRPr="003621FD" w:rsidR="002B7850" w:rsidP="00A61C89" w:rsidRDefault="303FB231" w14:paraId="7B394DD0" w14:textId="30300E09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commas in a list</w:t>
            </w:r>
          </w:p>
          <w:p w:rsidRPr="003621FD" w:rsidR="002B7850" w:rsidP="00A61C89" w:rsidRDefault="303FB231" w14:paraId="5B6DAE78" w14:textId="3E974C68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past tense verbs</w:t>
            </w:r>
          </w:p>
          <w:p w:rsidRPr="003621FD" w:rsidR="002B7850" w:rsidP="00A61C89" w:rsidRDefault="002B7850" w14:paraId="500C04D6" w14:textId="22B0FFBB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273485" w:rsidP="00A61C89" w:rsidRDefault="00273485" w14:paraId="7B4F6D7D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A61C89" w:rsidP="00A61C89" w:rsidRDefault="256DE479" w14:paraId="14CEECAB" w14:textId="7E134C55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  <w:t>What do you do with a Tail Like This?</w:t>
            </w:r>
          </w:p>
          <w:p w:rsidRPr="003621FD" w:rsidR="002B7850" w:rsidP="00A61C89" w:rsidRDefault="00A61C89" w14:paraId="0FB71312" w14:textId="615A0E52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  <w:t>(Non-Fiction)</w:t>
            </w:r>
          </w:p>
          <w:p w:rsidRPr="003621FD" w:rsidR="00A61C89" w:rsidP="00A61C89" w:rsidRDefault="00A61C89" w14:paraId="56E45474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AE1A4C" w:rsidP="00A61C89" w:rsidRDefault="25E3DD81" w14:paraId="69C995B1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S</w:t>
            </w:r>
            <w:r w:rsidRPr="003621FD" w:rsidR="4947A085">
              <w:rPr>
                <w:rFonts w:asciiTheme="minorHAnsi" w:hAnsiTheme="minorHAnsi" w:eastAsiaTheme="minorEastAsia" w:cstheme="minorHAnsi"/>
                <w:sz w:val="20"/>
                <w:szCs w:val="20"/>
              </w:rPr>
              <w:t>ubordination</w:t>
            </w:r>
          </w:p>
          <w:p w:rsidRPr="003621FD" w:rsidR="00AE1A4C" w:rsidP="00A61C89" w:rsidRDefault="4947A085" w14:paraId="7B19BE42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statements and questions</w:t>
            </w:r>
          </w:p>
          <w:p w:rsidRPr="003621FD" w:rsidR="000B217F" w:rsidP="00A61C89" w:rsidRDefault="4947A085" w14:paraId="4E0C8999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question marks</w:t>
            </w:r>
          </w:p>
          <w:p w:rsidRPr="003621FD" w:rsidR="002B7850" w:rsidP="00A61C89" w:rsidRDefault="4947A085" w14:paraId="75C8D29A" w14:textId="633D9F13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sz w:val="20"/>
                <w:szCs w:val="20"/>
              </w:rPr>
              <w:t>verbs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00A61C89" w:rsidRDefault="00EE2527" w14:paraId="03541395" w14:textId="6928F3EB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0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A61C89" w:rsidP="00A61C89" w:rsidRDefault="00A61C89" w14:paraId="12EA03AF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2B7850" w:rsidP="00A61C89" w:rsidRDefault="002B7850" w14:paraId="5543226B" w14:textId="7015CA3D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</w:p>
          <w:p w:rsidRPr="003621FD" w:rsidR="00A61C89" w:rsidP="00A61C89" w:rsidRDefault="00A61C89" w14:paraId="7411D1F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6AB1EB9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71243C" w:rsidP="00A61C89" w:rsidRDefault="0071243C" w14:paraId="26F951DA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00A61C89" w:rsidRDefault="006E678E" w14:paraId="249D8133" w14:textId="289AC8BA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00A61C89" w:rsidRDefault="006E678E" w14:paraId="3DCFB461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00A61C89" w:rsidRDefault="255FAB5F" w14:paraId="11C31D7F" w14:textId="06E72D49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Fatou Fetch the Water</w:t>
            </w:r>
            <w:r w:rsidRPr="003621FD" w:rsidR="00A61C89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(F</w:t>
            </w:r>
            <w:r w:rsidRPr="003621FD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iction</w:t>
            </w:r>
            <w:r w:rsidRPr="003621FD" w:rsidR="00A61C89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)</w:t>
            </w:r>
          </w:p>
          <w:p w:rsidRPr="003621FD" w:rsidR="00A61C89" w:rsidP="00A61C89" w:rsidRDefault="00A61C89" w14:paraId="59B88617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2B7850" w:rsidP="00A61C89" w:rsidRDefault="255FAB5F" w14:paraId="446DE5F2" w14:textId="345270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conjunction ‘and’</w:t>
            </w:r>
          </w:p>
          <w:p w:rsidRPr="003621FD" w:rsidR="002B7850" w:rsidP="00A61C89" w:rsidRDefault="255FAB5F" w14:paraId="3F443F2F" w14:textId="16FD0E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statements and questions</w:t>
            </w:r>
          </w:p>
          <w:p w:rsidRPr="003621FD" w:rsidR="002B7850" w:rsidP="00A61C89" w:rsidRDefault="255FAB5F" w14:paraId="26F5AB93" w14:textId="30641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question marks</w:t>
            </w:r>
          </w:p>
          <w:p w:rsidRPr="003621FD" w:rsidR="002B7850" w:rsidP="00A61C89" w:rsidRDefault="255FAB5F" w14:paraId="4624F0D5" w14:textId="622EE1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expanded nouns</w:t>
            </w:r>
          </w:p>
          <w:p w:rsidRPr="003621FD" w:rsidR="002B7850" w:rsidP="00A61C89" w:rsidRDefault="002B7850" w14:paraId="35661CF0" w14:textId="31285C55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</w:p>
          <w:p w:rsidRPr="003621FD" w:rsidR="00273485" w:rsidP="00A61C89" w:rsidRDefault="00273485" w14:paraId="746AEF89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</w:p>
          <w:p w:rsidRPr="003621FD" w:rsidR="00A61C89" w:rsidP="00A61C89" w:rsidRDefault="255FAB5F" w14:paraId="153CD81B" w14:textId="6B9CC968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This is How We Do It</w:t>
            </w:r>
          </w:p>
          <w:p w:rsidRPr="003621FD" w:rsidR="002B7850" w:rsidP="00A61C89" w:rsidRDefault="00A61C89" w14:paraId="5164DCEA" w14:textId="54D54820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(Non-Fiction)</w:t>
            </w:r>
          </w:p>
          <w:p w:rsidRPr="003621FD" w:rsidR="00A61C89" w:rsidP="00A61C89" w:rsidRDefault="00A61C89" w14:paraId="301A76C8" w14:textId="77777777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00A61C89" w:rsidRDefault="255FAB5F" w14:paraId="409EEF94" w14:textId="024BB3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contractions</w:t>
            </w:r>
          </w:p>
          <w:p w:rsidRPr="003621FD" w:rsidR="002B7850" w:rsidP="00A61C89" w:rsidRDefault="255FAB5F" w14:paraId="7C5C2D6C" w14:textId="4BF924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noun phrases</w:t>
            </w:r>
          </w:p>
          <w:p w:rsidRPr="003621FD" w:rsidR="002B7850" w:rsidP="00A61C89" w:rsidRDefault="255FAB5F" w14:paraId="58BB03C2" w14:textId="7E0975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verbs</w:t>
            </w:r>
          </w:p>
          <w:p w:rsidRPr="003621FD" w:rsidR="002B7850" w:rsidP="00A61C89" w:rsidRDefault="255FAB5F" w14:paraId="7695E5CB" w14:textId="78E794B0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eastAsia="Comic Sans MS" w:asciiTheme="minorHAnsi" w:hAnsiTheme="minorHAnsi" w:cstheme="minorHAnsi"/>
                <w:sz w:val="20"/>
                <w:szCs w:val="20"/>
              </w:rPr>
              <w:t>present tense</w:t>
            </w:r>
          </w:p>
          <w:p w:rsidRPr="003621FD" w:rsidR="002B7850" w:rsidP="4FEA8178" w:rsidRDefault="002B7850" w14:paraId="1CF101AE" w14:textId="33F7221B">
            <w:pPr>
              <w:spacing w:after="0" w:line="240" w:lineRule="auto"/>
              <w:jc w:val="center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</w:p>
          <w:p w:rsidRPr="003621FD" w:rsidR="002B7850" w:rsidP="4FEA8178" w:rsidRDefault="002B7850" w14:paraId="4B127184" w14:textId="107E4E14">
            <w:pPr>
              <w:spacing w:after="0" w:line="240" w:lineRule="auto"/>
              <w:rPr>
                <w:rFonts w:eastAsia="Comic Sans MS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4FEA8178" w:rsidRDefault="00EE2527" w14:paraId="07531214" w14:textId="63227ECC">
            <w:pPr>
              <w:spacing w:after="0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1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A61C89" w:rsidP="00A61C89" w:rsidRDefault="00A61C89" w14:paraId="35B3229B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A61C89" w:rsidP="00A61C89" w:rsidRDefault="00A61C89" w14:paraId="5C899478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A61C89" w:rsidP="00A61C89" w:rsidRDefault="00A61C89" w14:paraId="46A701E7" w14:textId="3B202D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1000C7C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71243C" w:rsidP="00A61C89" w:rsidRDefault="0071243C" w14:paraId="0E5EDBA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4FEA8178" w:rsidRDefault="006E678E" w14:paraId="312344CD" w14:textId="55135DF6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4FEA8178" w:rsidRDefault="006E678E" w14:paraId="477B0AE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4FEA8178" w:rsidRDefault="6488C2B2" w14:paraId="3218ABF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Amelia Earhart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Pr="003621FD" w:rsidR="002B7850" w:rsidP="4FEA8178" w:rsidRDefault="00BB4710" w14:paraId="4E58AE2B" w14:textId="444F9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(N</w:t>
            </w:r>
            <w:r w:rsidRPr="003621FD" w:rsidR="6488C2B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on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F</w:t>
            </w:r>
            <w:r w:rsidRPr="003621FD" w:rsidR="6488C2B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iction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)</w:t>
            </w:r>
          </w:p>
          <w:p w:rsidRPr="003621FD" w:rsidR="00BB4710" w:rsidP="4FEA8178" w:rsidRDefault="00BB4710" w14:paraId="6EA36A73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00BB4710" w:rsidRDefault="6488C2B2" w14:paraId="7589B90C" w14:textId="0E37B6F1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subordination</w:t>
            </w:r>
          </w:p>
          <w:p w:rsidRPr="003621FD" w:rsidR="002B7850" w:rsidP="00BB4710" w:rsidRDefault="6488C2B2" w14:paraId="2AF78C59" w14:textId="27C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verb tenses, including</w:t>
            </w:r>
            <w:r w:rsidRPr="003621FD" w:rsidR="00BB4710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progressive form</w:t>
            </w:r>
          </w:p>
          <w:p w:rsidRPr="003621FD" w:rsidR="00BB4710" w:rsidP="00BB4710" w:rsidRDefault="00BB4710" w14:paraId="3182304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6856A8F7" w14:textId="4574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273485" w:rsidP="00BB4710" w:rsidRDefault="00273485" w14:paraId="17B9A37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:rsidRPr="003621FD" w:rsidR="002B7850" w:rsidP="00BB4710" w:rsidRDefault="6488C2B2" w14:paraId="38EBD843" w14:textId="036C2F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Ellsworth’s Extraordinary Ears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(Poetry)</w:t>
            </w:r>
          </w:p>
          <w:p w:rsidRPr="003621FD" w:rsidR="00BB4710" w:rsidP="4FEA8178" w:rsidRDefault="00BB4710" w14:paraId="7E1E67C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2B7850" w:rsidP="00BB4710" w:rsidRDefault="6488C2B2" w14:paraId="5E489C6D" w14:textId="73B83D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nouns and noun phrases</w:t>
            </w:r>
          </w:p>
          <w:p w:rsidRPr="003621FD" w:rsidR="002B7850" w:rsidP="00BB4710" w:rsidRDefault="6488C2B2" w14:paraId="54AEBFAD" w14:textId="3AA831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</w:p>
          <w:p w:rsidRPr="003621FD" w:rsidR="002B7850" w:rsidP="00BB4710" w:rsidRDefault="6488C2B2" w14:paraId="39BBB477" w14:textId="2E3823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possessive apostrophe</w:t>
            </w:r>
          </w:p>
          <w:p w:rsidRPr="003621FD" w:rsidR="002B7850" w:rsidP="00BB4710" w:rsidRDefault="6488C2B2" w14:paraId="07C64591" w14:textId="6590A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exclamation mark</w:t>
            </w:r>
          </w:p>
          <w:p w:rsidRPr="003621FD" w:rsidR="002B7850" w:rsidP="00BB4710" w:rsidRDefault="6488C2B2" w14:paraId="45E2E2CD" w14:textId="77DCF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proper nouns and capital letters</w:t>
            </w:r>
          </w:p>
          <w:p w:rsidRPr="003621FD" w:rsidR="002B7850" w:rsidP="4FEA8178" w:rsidRDefault="002B7850" w14:paraId="34FE79AA" w14:textId="670718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4FEA8178" w:rsidRDefault="00EE2527" w14:paraId="48F3FDDD" w14:textId="3D673EB0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2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71243C" w:rsidP="00A61C89" w:rsidRDefault="00A61C89" w14:paraId="08679A4B" w14:textId="30BEF769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A61C89" w:rsidP="00A61C89" w:rsidRDefault="00A61C89" w14:paraId="29263928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</w:p>
          <w:p w:rsidRPr="003621FD" w:rsidR="00A61C89" w:rsidP="00A61C89" w:rsidRDefault="00A61C89" w14:paraId="05BCC05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352A843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A61C89" w:rsidP="00A61C89" w:rsidRDefault="00A61C89" w14:paraId="04B7441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4FEA8178" w:rsidRDefault="006E678E" w14:paraId="565E26B8" w14:textId="630890C3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4FEA8178" w:rsidRDefault="006E678E" w14:paraId="260E8F4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085D2A" w:rsidP="4FEA8178" w:rsidRDefault="5F15271A" w14:paraId="0F527382" w14:textId="0B0BA5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No-Bot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(Fiction)</w:t>
            </w:r>
          </w:p>
          <w:p w:rsidRPr="003621FD" w:rsidR="00085D2A" w:rsidP="00BB4710" w:rsidRDefault="00085D2A" w14:paraId="72D90CCD" w14:textId="03E0815E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085D2A" w:rsidP="00BB4710" w:rsidRDefault="5F15271A" w14:paraId="48F52229" w14:textId="56CF9F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range of punctuation and sentence forms</w:t>
            </w:r>
          </w:p>
          <w:p w:rsidRPr="003621FD" w:rsidR="00085D2A" w:rsidP="00BB4710" w:rsidRDefault="00085D2A" w14:paraId="20EFCB4F" w14:textId="75DC14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074DF73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00BB4710" w:rsidRDefault="00BB4710" w14:paraId="26562509" w14:textId="47C195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73485" w:rsidP="00BB4710" w:rsidRDefault="00273485" w14:paraId="687F043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00BB4710" w:rsidRDefault="00BB4710" w14:paraId="53F70EF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085D2A" w:rsidP="00BB4710" w:rsidRDefault="5F15271A" w14:paraId="2D087244" w14:textId="14A72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Slime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on-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F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iction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)</w:t>
            </w:r>
          </w:p>
          <w:p w:rsidRPr="003621FD" w:rsidR="00BB4710" w:rsidP="00BB4710" w:rsidRDefault="00BB4710" w14:paraId="7DAFD9C4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085D2A" w:rsidP="00BB4710" w:rsidRDefault="5F15271A" w14:paraId="2E4CF52D" w14:textId="66ECAB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commands and command verbs</w:t>
            </w:r>
          </w:p>
          <w:p w:rsidRPr="003621FD" w:rsidR="00085D2A" w:rsidP="00BB4710" w:rsidRDefault="5F15271A" w14:paraId="42726A67" w14:textId="1716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coordination</w:t>
            </w:r>
          </w:p>
          <w:p w:rsidRPr="003621FD" w:rsidR="00085D2A" w:rsidP="00BB4710" w:rsidRDefault="5F15271A" w14:paraId="697B43EF" w14:textId="0D5789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subordination</w:t>
            </w:r>
          </w:p>
          <w:p w:rsidRPr="003621FD" w:rsidR="00085D2A" w:rsidP="00BB4710" w:rsidRDefault="5F15271A" w14:paraId="4A0F915D" w14:textId="5135C6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expanded noun phrases</w:t>
            </w:r>
          </w:p>
          <w:p w:rsidRPr="003621FD" w:rsidR="00085D2A" w:rsidP="4FEA8178" w:rsidRDefault="00085D2A" w14:paraId="1331E56D" w14:textId="0A305F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085D2A" w:rsidP="4FEA8178" w:rsidRDefault="00085D2A" w14:paraId="2BC1BA3D" w14:textId="402054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085D2A" w:rsidP="4FEA8178" w:rsidRDefault="00085D2A" w14:paraId="734416A8" w14:textId="50134D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4FEA8178" w:rsidRDefault="00EE2527" w14:paraId="7C06023D" w14:textId="3CDCB2F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3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A61C89" w:rsidP="00A61C89" w:rsidRDefault="00A61C89" w14:paraId="6D667DB4" w14:textId="0E470307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71243C" w:rsidP="00A61C89" w:rsidRDefault="0071243C" w14:paraId="09B1662E" w14:textId="3A6B8E58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</w:p>
          <w:p w:rsidRPr="003621FD" w:rsidR="00A61C89" w:rsidP="00A61C89" w:rsidRDefault="00A61C89" w14:paraId="0A1A100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24E6491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A61C89" w:rsidP="00A61C89" w:rsidRDefault="00A61C89" w14:paraId="4B40A58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4FEA8178" w:rsidRDefault="006E678E" w14:paraId="7AE85033" w14:textId="5AA68658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4FEA8178" w:rsidRDefault="006E678E" w14:paraId="3374B2C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00BB4710" w:rsidRDefault="00BB4710" w14:paraId="211F1C35" w14:textId="171238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Slime (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on-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F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iction)</w:t>
            </w:r>
          </w:p>
          <w:p w:rsidRPr="003621FD" w:rsidR="00BB4710" w:rsidP="00BB4710" w:rsidRDefault="00BB4710" w14:paraId="4189EE54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BB4710" w:rsidP="00BB4710" w:rsidRDefault="00BB4710" w14:paraId="6388D48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commands and command verbs</w:t>
            </w:r>
          </w:p>
          <w:p w:rsidRPr="003621FD" w:rsidR="00BB4710" w:rsidP="00BB4710" w:rsidRDefault="00BB4710" w14:paraId="134DE18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coordination</w:t>
            </w:r>
          </w:p>
          <w:p w:rsidRPr="003621FD" w:rsidR="00BB4710" w:rsidP="00BB4710" w:rsidRDefault="00BB4710" w14:paraId="2DD1275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subordination</w:t>
            </w:r>
          </w:p>
          <w:p w:rsidRPr="003621FD" w:rsidR="00BB4710" w:rsidP="00BB4710" w:rsidRDefault="00BB4710" w14:paraId="4BDF431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expanded noun phrases</w:t>
            </w:r>
          </w:p>
          <w:p w:rsidRPr="003621FD" w:rsidR="00964794" w:rsidP="4FEA8178" w:rsidRDefault="00964794" w14:paraId="7603C514" w14:textId="6BD251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273485" w:rsidP="4FEA8178" w:rsidRDefault="00273485" w14:paraId="7E95536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964794" w:rsidP="4FEA8178" w:rsidRDefault="524F2AB0" w14:paraId="223782A6" w14:textId="03BEE0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Wanted: The Perfect Pet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(Fiction)</w:t>
            </w:r>
          </w:p>
          <w:p w:rsidRPr="003621FD" w:rsidR="00BB4710" w:rsidP="4FEA8178" w:rsidRDefault="00BB4710" w14:paraId="5FD20C43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964794" w:rsidP="001C0658" w:rsidRDefault="524F2AB0" w14:paraId="610B2AB0" w14:textId="182D57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expanded noun phrases</w:t>
            </w:r>
          </w:p>
          <w:p w:rsidRPr="003621FD" w:rsidR="00964794" w:rsidP="001C0658" w:rsidRDefault="524F2AB0" w14:paraId="4BC878CE" w14:textId="554BE5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commas in a list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147A2" w:rsidP="4FEA8178" w:rsidRDefault="00EE2527" w14:paraId="09BAE705" w14:textId="79CA7D14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</w:rPr>
            </w:pPr>
            <w:ins w:author="Anna Davis" w:date="2021-07-21T13:59:00Z" w:id="4">
              <w:r w:rsidRPr="003621FD">
                <w:rPr>
                  <w:rFonts w:asciiTheme="minorHAnsi" w:hAnsiTheme="minorHAnsi" w:eastAsiaTheme="minorEastAsia" w:cstheme="minorHAnsi"/>
                  <w:b/>
                  <w:bCs/>
                  <w:sz w:val="20"/>
                  <w:szCs w:val="20"/>
                  <w:u w:val="single"/>
                </w:rPr>
                <w:t>Phonics</w:t>
              </w:r>
            </w:ins>
          </w:p>
          <w:p w:rsidRPr="003621FD" w:rsidR="00A61C89" w:rsidP="00A61C89" w:rsidRDefault="00A61C89" w14:paraId="78508B62" w14:textId="77777777">
            <w:pPr>
              <w:spacing w:after="0" w:line="240" w:lineRule="auto"/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eastAsiaTheme="minorEastAsia" w:cstheme="minorHAnsi"/>
                <w:bCs/>
                <w:sz w:val="20"/>
                <w:szCs w:val="20"/>
              </w:rPr>
              <w:t>Read, Write Inc. Phonics</w:t>
            </w:r>
          </w:p>
          <w:p w:rsidRPr="003621FD" w:rsidR="0071243C" w:rsidP="00A61C89" w:rsidRDefault="0071243C" w14:paraId="581461B0" w14:textId="318EE20E"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3621FD" w:rsidR="00A61C89" w:rsidP="00A61C89" w:rsidRDefault="00A61C89" w14:paraId="2999C88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Reading</w:t>
            </w:r>
          </w:p>
          <w:p w:rsidRPr="003621FD" w:rsidR="00A61C89" w:rsidP="00A61C89" w:rsidRDefault="00A61C89" w14:paraId="0BAEDF3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banded books from Read, Write, Inc. Phonics</w:t>
            </w:r>
          </w:p>
          <w:p w:rsidRPr="003621FD" w:rsidR="00A61C89" w:rsidP="00A61C89" w:rsidRDefault="00A61C89" w14:paraId="5182FFB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6E678E" w:rsidP="4FEA8178" w:rsidRDefault="006E678E" w14:paraId="28B18151" w14:textId="417CC153"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3621FD">
              <w:rPr>
                <w:rFonts w:asciiTheme="minorHAnsi" w:hAnsiTheme="minorHAnsi" w:eastAsiaTheme="minorEastAsia" w:cstheme="minorHAnsi"/>
                <w:b/>
                <w:bCs/>
                <w:sz w:val="20"/>
                <w:szCs w:val="20"/>
                <w:u w:val="single"/>
              </w:rPr>
              <w:t>Writing &amp; Grammar</w:t>
            </w:r>
          </w:p>
          <w:p w:rsidRPr="003621FD" w:rsidR="006E678E" w:rsidP="4FEA8178" w:rsidRDefault="006E678E" w14:paraId="661242D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Pr="003621FD" w:rsidR="002B7850" w:rsidP="4FEA8178" w:rsidRDefault="30751C1D" w14:paraId="514C8B45" w14:textId="1B4669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Tell </w:t>
            </w:r>
            <w:r w:rsidRPr="003621FD" w:rsidR="002734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M</w:t>
            </w: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e a Dragon</w:t>
            </w:r>
            <w:r w:rsidRPr="003621FD" w:rsidR="00BB471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(Poetry)</w:t>
            </w:r>
          </w:p>
          <w:p w:rsidRPr="003621FD" w:rsidR="00BB4710" w:rsidP="4FEA8178" w:rsidRDefault="00BB4710" w14:paraId="2D8AEAB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5C2601D2" w14:textId="48EE44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noun phrases</w:t>
            </w:r>
          </w:p>
          <w:p w:rsidRPr="003621FD" w:rsidR="00BB4710" w:rsidP="00BB4710" w:rsidRDefault="00BB4710" w14:paraId="53C03568" w14:textId="60C148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commas</w:t>
            </w:r>
          </w:p>
          <w:p w:rsidRPr="003621FD" w:rsidR="00BB4710" w:rsidP="00BB4710" w:rsidRDefault="00BB4710" w14:paraId="591A5AEE" w14:textId="21DBC8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hyphenated adjectives</w:t>
            </w:r>
          </w:p>
          <w:p w:rsidRPr="003621FD" w:rsidR="00BB4710" w:rsidP="00BB4710" w:rsidRDefault="00BB4710" w14:paraId="07AD903A" w14:textId="2882C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3C2F4FAF" w14:textId="7E10BB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62E3B5D6" w14:textId="41ADC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273485" w:rsidP="00BB4710" w:rsidRDefault="00273485" w14:paraId="42E14E2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0093EBD1" w14:textId="123135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The Dragon Machine (Fiction)</w:t>
            </w:r>
          </w:p>
          <w:p w:rsidRPr="003621FD" w:rsidR="00BB4710" w:rsidP="00BB4710" w:rsidRDefault="00BB4710" w14:paraId="45CA73D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B4710" w:rsidP="00BB4710" w:rsidRDefault="00BB4710" w14:paraId="02CABA7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past tense</w:t>
            </w:r>
          </w:p>
          <w:p w:rsidRPr="003621FD" w:rsidR="00BB4710" w:rsidP="00BB4710" w:rsidRDefault="00BB4710" w14:paraId="365FADB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</w:p>
          <w:p w:rsidRPr="003621FD" w:rsidR="00BB4710" w:rsidP="00BB4710" w:rsidRDefault="00BB4710" w14:paraId="0F96FF9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noun phrases</w:t>
            </w:r>
          </w:p>
          <w:p w:rsidRPr="003621FD" w:rsidR="002B7850" w:rsidP="00BB4710" w:rsidRDefault="00BB4710" w14:paraId="43B334DC" w14:textId="2ED866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subordination</w:t>
            </w:r>
          </w:p>
        </w:tc>
      </w:tr>
      <w:tr w:rsidRPr="008A1024" w:rsidR="00F96C79" w:rsidTr="48F9E586" w14:paraId="4640BA28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5A0062" w:rsidP="00EF391D" w:rsidRDefault="005A0062" w14:paraId="5A9A5BC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Maths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815A5" w:rsidP="00B4109F" w:rsidRDefault="00EF391D" w14:paraId="22BA2EDA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Unit 1</w:t>
            </w:r>
            <w:r w:rsidRPr="003621FD" w:rsidR="00B4109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3621FD" w:rsidR="00B4109F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Numbers 10 – 100 (4 weeks)</w:t>
            </w:r>
          </w:p>
          <w:p w:rsidRPr="003621FD" w:rsidR="00B4109F" w:rsidP="00B4109F" w:rsidRDefault="00B4109F" w14:paraId="476134E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0A37501D" w14:textId="5A84B7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2: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Calculation within 20 (3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4109F" w:rsidP="00B4109F" w:rsidRDefault="00B4109F" w14:paraId="30EFC33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3: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Fluently add and subtract within 10 (1 week)</w:t>
            </w:r>
          </w:p>
          <w:p w:rsidRPr="003621FD" w:rsidR="00B4109F" w:rsidP="00B4109F" w:rsidRDefault="00B4109F" w14:paraId="5B857DE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18F4F868" w14:textId="791FFE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4: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Addition and subtraction of two-digit numbers (2 weeks)</w:t>
            </w:r>
          </w:p>
          <w:p w:rsidRPr="003621FD" w:rsidR="00B4109F" w:rsidP="00B4109F" w:rsidRDefault="00B4109F" w14:paraId="25EC2CC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5DAB6C7B" w14:textId="3F8C18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5: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Introduction to multiplication (</w:t>
            </w:r>
            <w:r w:rsidRPr="003621FD" w:rsidR="001C0658">
              <w:rPr>
                <w:rFonts w:asciiTheme="minorHAnsi" w:hAnsiTheme="minorHAnsi" w:cstheme="minorHAnsi"/>
                <w:sz w:val="20"/>
                <w:szCs w:val="20"/>
              </w:rPr>
              <w:t>3 weeks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815A5" w:rsidP="00B4109F" w:rsidRDefault="00EF391D" w14:paraId="41340A02" w14:textId="75726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 w:rsidR="00B4109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5:</w:t>
            </w:r>
            <w:r w:rsidRPr="003621FD" w:rsidR="00B4109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 w:rsidR="00B4109F">
              <w:rPr>
                <w:rFonts w:asciiTheme="minorHAnsi" w:hAnsiTheme="minorHAnsi" w:cstheme="minorHAnsi"/>
                <w:sz w:val="20"/>
                <w:szCs w:val="20"/>
              </w:rPr>
              <w:t>Introduction to multiplication (4 weeks)</w:t>
            </w:r>
          </w:p>
          <w:p w:rsidRPr="003621FD" w:rsidR="00B4109F" w:rsidP="00B4109F" w:rsidRDefault="00B4109F" w14:paraId="1198FE1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1C0658" w:rsidP="00B4109F" w:rsidRDefault="00B4109F" w14:paraId="4D0655B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6: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Introduction to division structures </w:t>
            </w:r>
          </w:p>
          <w:p w:rsidRPr="003621FD" w:rsidR="00B4109F" w:rsidP="00B4109F" w:rsidRDefault="00B4109F" w14:paraId="02EB378F" w14:textId="7CA47A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(2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4815A5" w:rsidP="00B4109F" w:rsidRDefault="00B4109F" w14:paraId="74F6C89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7: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Shape (2 weeks)</w:t>
            </w:r>
          </w:p>
          <w:p w:rsidRPr="003621FD" w:rsidR="00B4109F" w:rsidP="00B4109F" w:rsidRDefault="00B4109F" w14:paraId="6F3D905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6A05A809" w14:textId="33C387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8: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Addition and subtraction of two-digit numbers (3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4109F" w:rsidP="00B4109F" w:rsidRDefault="00B4109F" w14:paraId="6FC4061A" w14:textId="6A5586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9: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Money (1 week)</w:t>
            </w:r>
          </w:p>
          <w:p w:rsidRPr="003621FD" w:rsidR="00B4109F" w:rsidP="00B4109F" w:rsidRDefault="00B4109F" w14:paraId="6B76057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1C0658" w:rsidP="00B4109F" w:rsidRDefault="00B4109F" w14:paraId="6500353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10: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Fractions </w:t>
            </w:r>
          </w:p>
          <w:p w:rsidRPr="003621FD" w:rsidR="00B4109F" w:rsidP="00B4109F" w:rsidRDefault="00B4109F" w14:paraId="6ED6D8F4" w14:textId="071252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(2 weeks)</w:t>
            </w:r>
          </w:p>
          <w:p w:rsidRPr="003621FD" w:rsidR="00B4109F" w:rsidP="00B4109F" w:rsidRDefault="00B4109F" w14:paraId="6CD361B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451A6C20" w14:textId="6B7E71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11: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Time (1 week)</w:t>
            </w:r>
          </w:p>
          <w:p w:rsidRPr="003621FD" w:rsidR="00B4109F" w:rsidP="00B4109F" w:rsidRDefault="00B4109F" w14:paraId="66A8A21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5A39BBE3" w14:textId="50F290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12: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Position and direction (1 week)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0E023D" w:rsidP="00B4109F" w:rsidRDefault="00B4109F" w14:paraId="0F7C1BE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13: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Multiplication and division – doubling, halving, quotative and partitive division (3 weeks)</w:t>
            </w:r>
          </w:p>
          <w:p w:rsidRPr="003621FD" w:rsidR="00B4109F" w:rsidP="00B4109F" w:rsidRDefault="00B4109F" w14:paraId="063005D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4109F" w:rsidP="00B4109F" w:rsidRDefault="00B4109F" w14:paraId="41C8F396" w14:textId="63302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Unit 14:</w:t>
            </w:r>
            <w:r w:rsidRPr="003621F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Sense of measure – capacity, volume and mass (2 weeks)</w:t>
            </w:r>
          </w:p>
        </w:tc>
      </w:tr>
      <w:tr w:rsidRPr="008A1024" w:rsidR="00803D9E" w:rsidTr="48F9E586" w14:paraId="3E63FE78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03D9E" w:rsidP="00311893" w:rsidRDefault="00803D9E" w14:paraId="3D4CE94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Science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311893" w:rsidP="00311893" w:rsidRDefault="00311893" w14:paraId="37071D2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Pr="003621FD" w:rsidR="00803D9E" w:rsidP="00311893" w:rsidRDefault="76FC032A" w14:paraId="52EE29F8" w14:textId="26F512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Living Things and their Habitats</w:t>
            </w:r>
            <w:r w:rsidRPr="003621FD" w:rsidR="003118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(Biology)</w:t>
            </w:r>
          </w:p>
          <w:p w:rsidRPr="003621FD" w:rsidR="00803D9E" w:rsidP="00311893" w:rsidRDefault="00803D9E" w14:paraId="72A3D3EC" w14:textId="2B9E4D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311893" w:rsidP="00311893" w:rsidRDefault="00311893" w14:paraId="1D616DE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Pr="003621FD" w:rsidR="004F016E" w:rsidP="00311893" w:rsidRDefault="76FC032A" w14:paraId="2199F64A" w14:textId="22D9EC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Animals including </w:t>
            </w:r>
            <w:r w:rsidRPr="003621FD" w:rsidR="00311893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umans </w:t>
            </w:r>
            <w:r w:rsidRPr="003621FD" w:rsidR="00311893">
              <w:rPr>
                <w:rFonts w:asciiTheme="minorHAnsi" w:hAnsiTheme="minorHAnsi" w:cstheme="minorHAnsi"/>
                <w:bCs/>
                <w:sz w:val="20"/>
                <w:szCs w:val="20"/>
              </w:rPr>
              <w:t>(Biology)</w:t>
            </w:r>
          </w:p>
          <w:p w:rsidRPr="003621FD" w:rsidR="00803D9E" w:rsidP="00311893" w:rsidRDefault="00803D9E" w14:paraId="0D0B940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03D9E" w:rsidP="00311893" w:rsidRDefault="00803D9E" w14:paraId="0E27B00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03D9E" w:rsidP="00311893" w:rsidRDefault="004F016E" w14:paraId="60061E4C" w14:textId="55073B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Plants</w:t>
            </w:r>
            <w:r w:rsidRPr="003621FD" w:rsidR="00311893">
              <w:rPr>
                <w:rFonts w:asciiTheme="minorHAnsi" w:hAnsiTheme="minorHAnsi" w:cstheme="minorHAnsi"/>
                <w:sz w:val="20"/>
                <w:szCs w:val="20"/>
              </w:rPr>
              <w:t xml:space="preserve"> (Biology)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03D9E" w:rsidP="00311893" w:rsidRDefault="004F016E" w14:paraId="44EAFD9C" w14:textId="00079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Materials</w:t>
            </w:r>
            <w:r w:rsidRPr="003621FD" w:rsidR="00311893">
              <w:rPr>
                <w:rFonts w:asciiTheme="minorHAnsi" w:hAnsiTheme="minorHAnsi" w:cstheme="minorHAnsi"/>
                <w:sz w:val="20"/>
                <w:szCs w:val="20"/>
              </w:rPr>
              <w:t xml:space="preserve"> (Chemistry)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03D9E" w:rsidP="00311893" w:rsidRDefault="00803D9E" w14:paraId="4B94D5A5" w14:textId="7777777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8A1024" w:rsidR="00CE72BC" w:rsidTr="48F9E586" w14:paraId="08D23282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CE72BC" w:rsidP="00311893" w:rsidRDefault="00CE72BC" w14:paraId="45657A3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ICT</w:t>
            </w:r>
          </w:p>
        </w:tc>
        <w:tc>
          <w:tcPr>
            <w:tcW w:w="4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CE72BC" w:rsidP="00311893" w:rsidRDefault="00311893" w14:paraId="3656B9AB" w14:textId="503452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Switched on Computing: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0203">
              <w:rPr>
                <w:rFonts w:asciiTheme="minorHAnsi" w:hAnsiTheme="minorHAnsi" w:cstheme="minorHAnsi"/>
                <w:sz w:val="20"/>
                <w:szCs w:val="20"/>
              </w:rPr>
              <w:t xml:space="preserve">We are </w:t>
            </w:r>
            <w:r w:rsidRPr="00F00203" w:rsidR="00F00203">
              <w:rPr>
                <w:rFonts w:asciiTheme="minorHAnsi" w:hAnsiTheme="minorHAnsi" w:cstheme="minorHAnsi"/>
                <w:sz w:val="20"/>
                <w:szCs w:val="20"/>
              </w:rPr>
              <w:t xml:space="preserve">Zoologists 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311893" w:rsidP="00311893" w:rsidRDefault="00311893" w14:paraId="24012B8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Pr="003621FD" w:rsidR="00CE72BC" w:rsidP="00311893" w:rsidRDefault="00CE72BC" w14:paraId="48B7CC98" w14:textId="5BEFD8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Switched on computing</w:t>
            </w:r>
            <w:r w:rsidRPr="003621FD" w:rsidR="00311893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:</w:t>
            </w:r>
            <w:r w:rsidRPr="003621FD" w:rsidR="00311893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3621FD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We are Scratch Animators</w:t>
            </w:r>
          </w:p>
          <w:p w:rsidRPr="003621FD" w:rsidR="00CE72BC" w:rsidP="00311893" w:rsidRDefault="00CE72BC" w14:paraId="049F31CB" w14:textId="7777777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CE72BC" w:rsidP="00311893" w:rsidRDefault="00CE72BC" w14:paraId="62486C05" w14:textId="4989E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Switched on computing</w:t>
            </w:r>
            <w:r w:rsidRPr="003621FD" w:rsidR="0031189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3621FD" w:rsidR="00311893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621F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We are </w:t>
            </w:r>
            <w:r w:rsidRPr="003621FD" w:rsidR="003118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3621F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ame </w:t>
            </w:r>
            <w:r w:rsidRPr="003621FD" w:rsidR="003118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3621F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esters</w:t>
            </w:r>
          </w:p>
        </w:tc>
      </w:tr>
      <w:tr w:rsidRPr="008A1024" w:rsidR="00876F5F" w:rsidTr="48F9E586" w14:paraId="4EA36025" w14:textId="77777777">
        <w:trPr>
          <w:trHeight w:val="2016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311893" w:rsidRDefault="00876F5F" w14:paraId="71A2F8B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1849B390" w14:textId="329D350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876F5F" w:rsidP="00311893" w:rsidRDefault="0074C381" w14:paraId="3A103A17" w14:textId="42970F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Personal Cog</w:t>
            </w:r>
          </w:p>
          <w:p w:rsidRPr="003621FD" w:rsidR="00D3401C" w:rsidP="71C9B008" w:rsidRDefault="00D3401C" w14:paraId="245C8A7A" w14:textId="7921BAA4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The Birthday Bike Surprise</w:t>
            </w:r>
          </w:p>
          <w:p w:rsidRPr="003621FD" w:rsidR="00876F5F" w:rsidP="71C9B008" w:rsidRDefault="00D3401C" w14:paraId="46BE3BF1" w14:textId="2ADFADD9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10</w:t>
            </w: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1D797D" w:rsidP="71C9B008" w:rsidRDefault="00D3401C" w14:paraId="2EA8EAE1" w14:textId="6C09F900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Pirate Pranks</w:t>
            </w:r>
          </w:p>
          <w:p w:rsidRPr="003621FD" w:rsidR="00876F5F" w:rsidP="71C9B008" w:rsidRDefault="00D3401C" w14:paraId="72DC19F9" w14:textId="1432311D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1</w:t>
            </w:r>
            <w:r w:rsidRPr="71C9B008" w:rsidR="67DEAFE7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="71C9B008" w:rsidP="71C9B008" w:rsidRDefault="71C9B008" w14:paraId="59436EB9" w14:textId="5AA4A852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5E4BEADE" w:rsidP="71C9B008" w:rsidRDefault="5E4BEADE" w14:paraId="0EF4680A" w14:textId="044BFE4F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5E4BEAD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Real Gym</w:t>
            </w:r>
          </w:p>
          <w:p w:rsidRPr="003621FD" w:rsidR="00876F5F" w:rsidP="71C9B008" w:rsidRDefault="00876F5F" w14:paraId="172CAAF7" w14:textId="5374331B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1C9B008" w:rsidR="315562D1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Shape (</w:t>
            </w:r>
            <w:r w:rsidRPr="71C9B008" w:rsidR="315562D1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The</w:t>
            </w:r>
            <w:r w:rsidRPr="71C9B008" w:rsidR="315562D1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 Toy Box)</w:t>
            </w:r>
          </w:p>
          <w:p w:rsidRPr="003621FD" w:rsidR="00876F5F" w:rsidP="71C9B008" w:rsidRDefault="00876F5F" w14:paraId="4101652C" w14:textId="194E7899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71C9B008" w:rsidR="315562D1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Travel (Jungle Trip)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75C8D3A7" w14:textId="2312A6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311893" w:rsidP="00311893" w:rsidRDefault="0074C381" w14:paraId="3E3F79B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Social Cog</w:t>
            </w:r>
          </w:p>
          <w:p w:rsidRPr="003621FD" w:rsidR="00D3401C" w:rsidP="71C9B008" w:rsidRDefault="00D3401C" w14:paraId="56FFF72A" w14:textId="3BFC661A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70C0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Journey to the Blue Planet</w:t>
            </w:r>
          </w:p>
          <w:p w:rsidRPr="003621FD" w:rsidR="00876F5F" w:rsidP="71C9B008" w:rsidRDefault="00D3401C" w14:paraId="6DFE7BC0" w14:textId="0C18BC42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6</w:t>
            </w: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D3401C" w:rsidP="71C9B008" w:rsidRDefault="00D3401C" w14:paraId="5C57F3EA" w14:textId="4D870AFE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Monkey Business</w:t>
            </w:r>
          </w:p>
          <w:p w:rsidRPr="003621FD" w:rsidR="00876F5F" w:rsidP="71C9B008" w:rsidRDefault="00D3401C" w14:paraId="3688C2C8" w14:textId="27BE0CCF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2</w:t>
            </w:r>
            <w:r w:rsidRPr="71C9B008" w:rsidR="00D3401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="71C9B008" w:rsidP="71C9B008" w:rsidRDefault="71C9B008" w14:paraId="797E5F45" w14:textId="1A0FD02D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433D9FCF" w:rsidP="71C9B008" w:rsidRDefault="433D9FCF" w14:paraId="2EB11063" w14:textId="32408A0F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1C9B008" w:rsidR="433D9FC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Real Gym</w:t>
            </w:r>
          </w:p>
          <w:p w:rsidR="545FEE45" w:rsidP="71C9B008" w:rsidRDefault="545FEE45" w14:paraId="01BBC748" w14:textId="3179C92D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545FEE45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Flight (Park Life)</w:t>
            </w:r>
          </w:p>
          <w:p w:rsidR="545FEE45" w:rsidP="71C9B008" w:rsidRDefault="545FEE45" w14:paraId="47464032" w14:textId="17592DC1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545FEE45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Rotation (Big City) </w:t>
            </w:r>
          </w:p>
          <w:p w:rsidRPr="003621FD" w:rsidR="00876F5F" w:rsidP="00311893" w:rsidRDefault="00876F5F" w14:paraId="4B99056E" w14:textId="1D97A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7B9195C5" w14:textId="35AD87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311893" w:rsidP="00311893" w:rsidRDefault="0074C381" w14:paraId="0C53D67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Cognitive Cog</w:t>
            </w:r>
          </w:p>
          <w:p w:rsidRPr="003621FD" w:rsidR="00876F5F" w:rsidP="71C9B008" w:rsidRDefault="7D0441FA" w14:paraId="4B5C8C21" w14:textId="35D792EF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70C0"/>
                <w:sz w:val="20"/>
                <w:szCs w:val="20"/>
              </w:rPr>
            </w:pPr>
            <w:r w:rsidRPr="71C9B008" w:rsidR="7D0441F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Tilly the Train's Big Day</w:t>
            </w:r>
            <w:r w:rsidRPr="71C9B008" w:rsidR="7D0441F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1C9B008" w:rsidR="706BE38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5</w:t>
            </w:r>
            <w:r w:rsidRPr="71C9B008" w:rsidR="0BB6956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311893" w:rsidP="71C9B008" w:rsidRDefault="454A254F" w14:paraId="6DA8E4FA" w14:textId="3745F0F8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454A254F">
              <w:rPr>
                <w:rFonts w:ascii="Calibri" w:hAnsi="Calibri" w:eastAsia="Calibri Light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Thembi Walks the Tightrope</w:t>
            </w:r>
            <w:r w:rsidRPr="71C9B008" w:rsidR="00311893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3621FD" w:rsidR="00876F5F" w:rsidP="00311893" w:rsidRDefault="0BB69566" w14:paraId="28D4260F" w14:textId="15D028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621FD" w:rsidR="0074C3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Funs 4</w:t>
            </w:r>
            <w:r w:rsidRPr="003621FD" w:rsidR="5159AD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Pr="003621FD" w:rsidR="00876F5F" w:rsidP="71C9B008" w:rsidRDefault="00876F5F" w14:noSpellErr="1" w14:paraId="583E5212" w14:textId="50615226">
            <w:pPr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3621FD" w:rsidR="00876F5F" w:rsidP="71C9B008" w:rsidRDefault="00876F5F" w14:paraId="45E010E7" w14:textId="042474AA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Real Dance</w:t>
            </w:r>
          </w:p>
          <w:p w:rsidRPr="003621FD" w:rsidR="00876F5F" w:rsidP="71C9B008" w:rsidRDefault="00876F5F" w14:paraId="4BA5C1C8" w14:textId="5C92972B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Shape- solo</w:t>
            </w:r>
          </w:p>
          <w:p w:rsidRPr="003621FD" w:rsidR="00876F5F" w:rsidP="71C9B008" w:rsidRDefault="00876F5F" w14:paraId="65FF59EE" w14:textId="386FC716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Artistry- musicality</w:t>
            </w:r>
          </w:p>
          <w:p w:rsidRPr="003621FD" w:rsidR="00876F5F" w:rsidP="71C9B008" w:rsidRDefault="00876F5F" w14:paraId="479B1A99" w14:textId="685411A3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Circles- solo </w:t>
            </w:r>
          </w:p>
          <w:p w:rsidRPr="003621FD" w:rsidR="00876F5F" w:rsidP="71C9B008" w:rsidRDefault="00876F5F" w14:paraId="1B264DFD" w14:textId="24922B56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Artistry- abstraction</w:t>
            </w:r>
          </w:p>
          <w:p w:rsidRPr="003621FD" w:rsidR="00876F5F" w:rsidP="71C9B008" w:rsidRDefault="00876F5F" w14:paraId="1299C43A" w14:textId="075005ED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71C9B008" w:rsidR="5125868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Artistry- making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6059DC73" w14:textId="2FA180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876F5F" w:rsidP="00311893" w:rsidRDefault="0074C381" w14:paraId="46A360BE" w14:textId="51D1E5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Creative Cog</w:t>
            </w:r>
          </w:p>
          <w:p w:rsidRPr="003621FD" w:rsidR="00876F5F" w:rsidP="71C9B008" w:rsidRDefault="1F28FC50" w14:paraId="300BD41E" w14:textId="3559676A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1F28FC50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Clowning Around</w:t>
            </w:r>
          </w:p>
          <w:p w:rsidRPr="003621FD" w:rsidR="00876F5F" w:rsidP="00311893" w:rsidRDefault="3DDDBC24" w14:paraId="303C61F9" w14:textId="6551B4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621FD" w:rsidR="0074C3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Funs 9</w:t>
            </w:r>
            <w:r w:rsidRPr="003621FD" w:rsidR="4D85224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Pr="003621FD" w:rsidR="00876F5F" w:rsidP="71C9B008" w:rsidRDefault="746BA81B" w14:paraId="465C6A5D" w14:textId="1225480A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746BA8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Wendy's Water-ski Challenge</w:t>
            </w:r>
          </w:p>
          <w:p w:rsidRPr="003621FD" w:rsidR="00876F5F" w:rsidP="00311893" w:rsidRDefault="4D852248" w14:paraId="72FBE12C" w14:textId="561B3C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621FD" w:rsidR="0074C3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Funs 7</w:t>
            </w:r>
            <w:r w:rsidRPr="003621FD" w:rsidR="668141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Pr="003621FD" w:rsidR="00876F5F" w:rsidP="71C9B008" w:rsidRDefault="00876F5F" w14:noSpellErr="1" w14:paraId="26FE3E39" w14:textId="105EA099">
            <w:pPr>
              <w:spacing w:after="0" w:line="240" w:lineRule="auto"/>
              <w:jc w:val="center"/>
              <w:rPr>
                <w:rFonts w:ascii="Calibri" w:hAnsi="Calibri" w:eastAsia="游明朝" w:cs="Calibri" w:asciiTheme="minorAscii" w:hAnsiTheme="minorAscii" w:eastAsiaTheme="minorEastAsia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3621FD" w:rsidR="00876F5F" w:rsidP="71C9B008" w:rsidRDefault="00876F5F" w14:paraId="7C750207" w14:textId="475C06C7">
            <w:pPr>
              <w:pStyle w:val="Normal"/>
              <w:spacing w:after="0" w:line="240" w:lineRule="auto"/>
              <w:jc w:val="center"/>
              <w:rPr>
                <w:rFonts w:ascii="Calibri" w:hAnsi="Calibri" w:eastAsia="游明朝" w:cs="Calibri" w:asciiTheme="minorAscii" w:hAnsiTheme="minorAscii" w:eastAsiaTheme="minorEastAsia" w:cstheme="minorAscii"/>
                <w:color w:val="000000" w:themeColor="text1" w:themeTint="FF" w:themeShade="FF"/>
                <w:sz w:val="20"/>
                <w:szCs w:val="20"/>
              </w:rPr>
            </w:pPr>
            <w:r w:rsidRPr="71C9B008" w:rsidR="7104396C"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 xml:space="preserve">Games </w:t>
            </w:r>
          </w:p>
          <w:p w:rsidRPr="003621FD" w:rsidR="00876F5F" w:rsidP="71C9B008" w:rsidRDefault="00876F5F" w14:paraId="0F483656" w14:textId="6DAAD448">
            <w:pPr>
              <w:pStyle w:val="Normal"/>
              <w:spacing w:after="0" w:line="240" w:lineRule="auto"/>
              <w:jc w:val="center"/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7104396C">
              <w:rPr>
                <w:rFonts w:ascii="Calibri" w:hAnsi="Calibri" w:eastAsia="游明朝" w:cs="Calibri" w:asciiTheme="minorAscii" w:hAnsiTheme="minorAscii" w:eastAsiaTheme="minorEastAsia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Non-stop cricket</w:t>
            </w:r>
          </w:p>
          <w:p w:rsidRPr="003621FD" w:rsidR="00876F5F" w:rsidP="71C9B008" w:rsidRDefault="00876F5F" w14:paraId="4DDBEF00" w14:textId="191A3272">
            <w:pPr>
              <w:pStyle w:val="Normal"/>
              <w:spacing w:after="0" w:line="240" w:lineRule="auto"/>
              <w:jc w:val="center"/>
              <w:rPr>
                <w:rFonts w:ascii="Calibri" w:hAnsi="Calibri" w:eastAsia="游明朝" w:cs="Calibri" w:asciiTheme="minorAscii" w:hAnsiTheme="minorAscii" w:eastAsiaTheme="minorEastAsia" w:cstheme="minorAscii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71C9B008" w:rsidR="7104396C">
              <w:rPr>
                <w:rFonts w:ascii="Calibri" w:hAnsi="Calibri" w:eastAsia="游明朝" w:cs="Calibri" w:asciiTheme="minorAscii" w:hAnsiTheme="minorAscii" w:eastAsiaTheme="minorEastAsia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Orienteering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7894473E" w14:textId="4CEF49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876F5F" w:rsidP="00311893" w:rsidRDefault="0074C381" w14:paraId="1DD24115" w14:textId="699959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Physical Cog</w:t>
            </w:r>
          </w:p>
          <w:p w:rsidRPr="003621FD" w:rsidR="00876F5F" w:rsidP="71C9B008" w:rsidRDefault="7A8248FF" w14:paraId="76B02A4C" w14:textId="6B739EB4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7A8248F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John and Jasmine Learn to Juggle</w:t>
            </w:r>
            <w:r w:rsidRPr="71C9B008" w:rsidR="00311893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1C9B008" w:rsidR="4F1C549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8</w:t>
            </w:r>
            <w:r w:rsidRPr="71C9B008" w:rsidR="0FFB984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876F5F" w:rsidP="71C9B008" w:rsidRDefault="3936F471" w14:paraId="54886288" w14:textId="69F44964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  <w:r w:rsidRPr="71C9B008" w:rsidR="3936F47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Ringo to the Rescue</w:t>
            </w:r>
          </w:p>
          <w:p w:rsidRPr="003621FD" w:rsidR="00876F5F" w:rsidP="00311893" w:rsidRDefault="0FFB9848" w14:paraId="549A5DD3" w14:textId="7C6977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621FD" w:rsidR="0074C3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Funs 12</w:t>
            </w:r>
            <w:r w:rsidRPr="003621FD" w:rsidR="59156FA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Pr="003621FD" w:rsidR="00311893" w:rsidP="00311893" w:rsidRDefault="00311893" w14:paraId="02A51E1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Pr="003621FD" w:rsidR="00876F5F" w:rsidP="71C9B008" w:rsidRDefault="0074C381" w14:paraId="05693838" w14:textId="4D49CEF0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4A7447C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Games</w:t>
            </w:r>
          </w:p>
          <w:p w:rsidRPr="003621FD" w:rsidR="00876F5F" w:rsidP="71C9B008" w:rsidRDefault="0074C381" w14:paraId="62D16B97" w14:textId="3CF15BC9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4A7447C3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Overarm throw and catch games</w:t>
            </w:r>
          </w:p>
          <w:p w:rsidRPr="003621FD" w:rsidR="00876F5F" w:rsidP="71C9B008" w:rsidRDefault="0074C381" w14:paraId="7941D9FA" w14:textId="6EBE7274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Pr="003621FD" w:rsidR="00876F5F" w:rsidP="71C9B008" w:rsidRDefault="0074C381" w14:paraId="5616C75D" w14:textId="390D7719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4A7447C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 xml:space="preserve">Athletics </w:t>
            </w:r>
          </w:p>
          <w:p w:rsidRPr="003621FD" w:rsidR="00876F5F" w:rsidP="71C9B008" w:rsidRDefault="0074C381" w14:paraId="3461D779" w14:textId="2A878A58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  <w:u w:val="single"/>
              </w:rPr>
            </w:pPr>
            <w:r w:rsidRPr="71C9B008" w:rsidR="4A7447C3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Standing long-jump, javelin, sprint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311893" w:rsidRDefault="0074C381" w14:paraId="1B669AE2" w14:textId="5FF111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Real PE</w:t>
            </w:r>
          </w:p>
          <w:p w:rsidRPr="003621FD" w:rsidR="00876F5F" w:rsidP="00311893" w:rsidRDefault="0074C381" w14:paraId="38BFDA7F" w14:textId="475EE3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70C0"/>
                <w:sz w:val="20"/>
                <w:szCs w:val="20"/>
              </w:rPr>
              <w:t>Health and Fitness Cog</w:t>
            </w:r>
          </w:p>
          <w:p w:rsidRPr="003621FD" w:rsidR="00311893" w:rsidP="71C9B008" w:rsidRDefault="00311893" w14:paraId="36ABA8B3" w14:textId="0322E4B5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3621FD" w:rsidR="00311893" w:rsidP="71C9B008" w:rsidRDefault="00311893" w14:noSpellErr="1" w14:paraId="722ADB04" w14:textId="504356D3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1C9B008" w:rsidR="708737A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Sports Day</w:t>
            </w:r>
          </w:p>
          <w:p w:rsidRPr="003621FD" w:rsidR="00311893" w:rsidP="71C9B008" w:rsidRDefault="00311893" w14:paraId="6AB8A95F" w14:textId="2BE3A52D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20"/>
                <w:szCs w:val="20"/>
              </w:rPr>
            </w:pPr>
          </w:p>
          <w:p w:rsidRPr="003621FD" w:rsidR="00876F5F" w:rsidP="71C9B008" w:rsidRDefault="07CE04B2" w14:noSpellErr="1" w14:paraId="125DBA4F" w14:textId="2D173F51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71C9B008" w:rsidR="708737A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Casper the Very Clever Cat</w:t>
            </w:r>
          </w:p>
          <w:p w:rsidRPr="003621FD" w:rsidR="00876F5F" w:rsidP="71C9B008" w:rsidRDefault="07CE04B2" w14:paraId="1BD86A70" w14:textId="1B7C1D9C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1C9B008" w:rsidR="708737A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(Funs 3)</w:t>
            </w:r>
            <w:r w:rsidRPr="71C9B008" w:rsidR="708737A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3621FD" w:rsidR="00876F5F" w:rsidP="71C9B008" w:rsidRDefault="07CE04B2" w14:paraId="77E3E37F" w14:textId="3DE562D3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1C9B008" w:rsidR="07CE04B2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Sammy Squirrel and his Rolling Nuts</w:t>
            </w:r>
            <w:r w:rsidRPr="71C9B008" w:rsidR="003118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1C9B008" w:rsidR="6A1E3BE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71C9B008" w:rsidR="0074C38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Funs 11</w:t>
            </w:r>
            <w:r w:rsidRPr="71C9B008" w:rsidR="149954C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3621FD" w:rsidR="00311893" w:rsidP="00311893" w:rsidRDefault="00311893" w14:paraId="2FEA72D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Pr="003621FD" w:rsidR="00876F5F" w:rsidP="71C9B008" w:rsidRDefault="2C09986A" w14:paraId="45764C66" w14:textId="00CE8840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71C9B008" w:rsidR="4FD9AA4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 xml:space="preserve">Games </w:t>
            </w:r>
          </w:p>
          <w:p w:rsidRPr="003621FD" w:rsidR="00876F5F" w:rsidP="71C9B008" w:rsidRDefault="2C09986A" w14:paraId="5958ECEE" w14:textId="3754EB27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71C9B008" w:rsidR="4FD9AA41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Football </w:t>
            </w:r>
          </w:p>
          <w:p w:rsidRPr="003621FD" w:rsidR="00876F5F" w:rsidP="71C9B008" w:rsidRDefault="2C09986A" w14:paraId="09AC5775" w14:textId="367F7375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4FD9AA41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Tag rugby </w:t>
            </w:r>
          </w:p>
          <w:p w:rsidRPr="003621FD" w:rsidR="00876F5F" w:rsidP="71C9B008" w:rsidRDefault="2C09986A" w14:paraId="0F3B3B63" w14:textId="2C14220E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71C9B008" w:rsidR="4FD9AA41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>Non-stop cricket</w:t>
            </w:r>
          </w:p>
          <w:p w:rsidRPr="003621FD" w:rsidR="00876F5F" w:rsidP="71C9B008" w:rsidRDefault="2C09986A" w14:paraId="3CF2D8B6" w14:textId="25F349FA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Pr="008A1024" w:rsidR="00876F5F" w:rsidTr="48F9E586" w14:paraId="6FFD8311" w14:textId="77777777">
        <w:trPr>
          <w:trHeight w:val="1013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311893" w:rsidRDefault="00876F5F" w14:paraId="5AB22AC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893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0FB7827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11893" w:rsidRDefault="3BD926D5" w14:paraId="1FC39945" w14:textId="05E2D2E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How do we know so much about where Sappho used to live?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0562CB0E" w14:textId="3540B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621FD" w:rsidR="00311893" w:rsidP="00311893" w:rsidRDefault="00311893" w14:paraId="2F3E7C6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Pr="003621FD" w:rsidR="00876F5F" w:rsidP="00311893" w:rsidRDefault="1202FB96" w14:paraId="7801835A" w14:textId="33431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>Who is the greatest history maker?</w:t>
            </w:r>
          </w:p>
          <w:p w:rsidRPr="003621FD" w:rsidR="00876F5F" w:rsidP="00311893" w:rsidRDefault="00876F5F" w14:paraId="34CE0A41" w14:textId="1D518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11893" w:rsidRDefault="00212C02" w14:paraId="62EBF3C5" w14:textId="260545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Why was Charles sent to prison?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6D98A12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11893" w:rsidR="00876F5F" w:rsidTr="48F9E586" w14:paraId="68FD15C1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11893" w:rsidR="00876F5F" w:rsidP="00311893" w:rsidRDefault="00876F5F" w14:paraId="4A8D010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11893" w:rsidRDefault="004B5A57" w14:paraId="2946DB82" w14:textId="0E8F02A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Why don’t penguins need to fly</w:t>
            </w:r>
            <w:r w:rsidRPr="003621FD" w:rsidR="007E4FE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5997CC1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621FD" w:rsidR="00876F5F" w:rsidP="00311893" w:rsidRDefault="20F3F2BF" w14:paraId="110FFD37" w14:textId="4A21D2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How does Kampong Ayer compare with where I live?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6B699379" w14:textId="0B73B724">
            <w:pPr>
              <w:spacing w:after="0" w:line="240" w:lineRule="auto"/>
              <w:jc w:val="center"/>
              <w:rPr>
                <w:rStyle w:val="eop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3621FD" w:rsidR="00876F5F" w:rsidP="00311893" w:rsidRDefault="00876F5F" w14:paraId="3FE9F23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11893" w:rsidRDefault="00212C02" w14:paraId="1F72F646" w14:textId="7792AC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Why do we love being beside the seaside so much?</w:t>
            </w:r>
          </w:p>
        </w:tc>
      </w:tr>
      <w:tr w:rsidRPr="008A1024" w:rsidR="00876F5F" w:rsidTr="48F9E586" w14:paraId="728D4790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0056AC" w:rsidRDefault="00876F5F" w14:paraId="5ACB7D9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F35A90" w14:paraId="08CE6F91" w14:textId="1940B3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African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all and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esponse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ong:</w:t>
            </w:r>
            <w:r w:rsidRPr="003621FD">
              <w:rPr>
                <w:rStyle w:val="normaltextrun"/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Animals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74608C18" w:rsidRDefault="00F35A90" w14:paraId="61CDCEAD" w14:textId="7B390D64">
            <w:pPr>
              <w:spacing w:after="0" w:line="240" w:lineRule="auto"/>
              <w:jc w:val="center"/>
              <w:rPr>
                <w:rStyle w:val="normaltextrun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48F9E586" w:rsidR="4B595AFD">
              <w:rPr>
                <w:rStyle w:val="normaltextrun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Christmas Performance Practise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74608C18" w:rsidRDefault="00F35A90" w14:paraId="5D367866" w14:textId="3BB5557B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74608C18" w:rsidR="0126A743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Orchestral Instruments:</w:t>
            </w:r>
            <w:r w:rsidRPr="74608C18" w:rsidR="0126A743">
              <w:rPr>
                <w:rStyle w:val="normaltextrun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Traditional stories</w:t>
            </w:r>
          </w:p>
          <w:p w:rsidRPr="003621FD" w:rsidR="00876F5F" w:rsidP="74608C18" w:rsidRDefault="00F35A90" w14:paraId="6BB9E253" w14:textId="45D8F0A7">
            <w:pPr>
              <w:pStyle w:val="Normal"/>
              <w:spacing w:after="0" w:line="240" w:lineRule="auto"/>
              <w:jc w:val="center"/>
              <w:rPr>
                <w:rStyle w:val="normaltextrun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74608C18" w:rsidRDefault="00F35A90" w14:paraId="79BA83E7" w14:textId="45D8F0A7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74608C18" w:rsidR="0126A743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Musical Me:</w:t>
            </w:r>
            <w:r w:rsidRPr="74608C18" w:rsidR="0126A743">
              <w:rPr>
                <w:rStyle w:val="normaltextrun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Singing and playing a song</w:t>
            </w:r>
          </w:p>
          <w:p w:rsidRPr="003621FD" w:rsidR="00876F5F" w:rsidP="74608C18" w:rsidRDefault="00F35A90" w14:paraId="23DE523C" w14:textId="2E916B9D">
            <w:pPr>
              <w:pStyle w:val="Normal"/>
              <w:spacing w:after="0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F35A90" w14:paraId="52E56223" w14:textId="1F5E1F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On this </w:t>
            </w:r>
            <w:r w:rsidRPr="003621FD" w:rsidR="000056A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sland:</w:t>
            </w:r>
            <w:r w:rsidRPr="003621FD">
              <w:rPr>
                <w:rStyle w:val="normaltextrun"/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British songs and sounds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F35A90" w14:paraId="07547A01" w14:textId="34393A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Myths and legends</w:t>
            </w:r>
          </w:p>
        </w:tc>
      </w:tr>
      <w:tr w:rsidRPr="008A1024" w:rsidR="00B044D3" w:rsidTr="48F9E586" w14:paraId="0917B7DE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B044D3" w:rsidP="000056AC" w:rsidRDefault="00B044D3" w14:paraId="0480243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3621FD" w:rsidRDefault="000056AC" w14:paraId="5043CB0F" w14:textId="30915F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1.6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Who is a Muslim and how do they live</w:t>
            </w:r>
            <w:r w:rsidRPr="003621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0056AC" w:rsidRDefault="000056AC" w14:paraId="30E968CA" w14:textId="141CF7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4421FF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1.3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Why does Christmas matter to Christians?</w:t>
            </w:r>
          </w:p>
          <w:p w:rsidRPr="003621FD" w:rsidR="00B044D3" w:rsidP="000056AC" w:rsidRDefault="00B044D3" w14:paraId="07459315" w14:textId="4A1E1B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4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3621FD" w:rsidRDefault="000056AC" w14:paraId="6537F28F" w14:textId="1FD103F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1.6 </w:t>
            </w:r>
            <w:r w:rsidRPr="003621FD" w:rsidR="158E9D9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Who is a Muslim and how do they live?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0056AC" w:rsidRDefault="000056AC" w14:paraId="2572AB5A" w14:textId="072B72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1.5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Why does Easter matter to Christians?</w:t>
            </w:r>
          </w:p>
          <w:p w:rsidRPr="003621FD" w:rsidR="00B044D3" w:rsidP="000056AC" w:rsidRDefault="00B044D3" w14:paraId="6DFB9E20" w14:textId="36AAC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0056AC" w:rsidRDefault="000056AC" w14:paraId="70DF9E56" w14:textId="49141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1.4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What is the ‘good news’ Christians believe Jesus brings?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B044D3" w:rsidP="003621FD" w:rsidRDefault="000056AC" w14:paraId="44E871BC" w14:textId="7BB668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4421FF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1.8 </w:t>
            </w:r>
            <w:r w:rsidRPr="003621FD" w:rsidR="117DFC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What makes some places sacred to believers?</w:t>
            </w:r>
          </w:p>
        </w:tc>
      </w:tr>
      <w:tr w:rsidRPr="0081589C" w:rsidR="00876F5F" w:rsidTr="48F9E586" w14:paraId="1EE948F5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0056AC" w:rsidRDefault="00876F5F" w14:paraId="094A027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144A5D23" w14:textId="5F0667DE">
            <w:pPr>
              <w:spacing w:after="0" w:line="25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621FD" w:rsidR="1559B4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Being </w:t>
            </w:r>
            <w:r w:rsidRPr="003621FD" w:rsidR="671341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 </w:t>
            </w:r>
            <w:r w:rsidRPr="003621FD" w:rsidR="1559B4B1">
              <w:rPr>
                <w:rFonts w:asciiTheme="minorHAnsi" w:hAnsiTheme="minorHAnsi" w:cstheme="minorHAnsi"/>
                <w:bCs/>
                <w:sz w:val="20"/>
                <w:szCs w:val="20"/>
              </w:rPr>
              <w:t>in my</w:t>
            </w:r>
            <w:r w:rsidRPr="003621FD" w:rsidR="000056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621FD" w:rsidR="1559B4B1">
              <w:rPr>
                <w:rFonts w:asciiTheme="minorHAnsi" w:hAnsiTheme="minorHAnsi" w:cstheme="minorHAnsi"/>
                <w:bCs/>
                <w:sz w:val="20"/>
                <w:szCs w:val="20"/>
              </w:rPr>
              <w:t>World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1589C" w:rsidP="000056AC" w:rsidRDefault="0081589C" w14:paraId="738610EB" w14:textId="753032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637805D2" w14:textId="24C903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Dreams and Goals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463F29E8" w14:textId="2F1220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Healthy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3B7B4B86" w14:textId="5243B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876F5F" w:rsidP="000056AC" w:rsidRDefault="0081589C" w14:paraId="3A0FF5F2" w14:textId="5B6223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Jigsaw: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Changing Me</w:t>
            </w:r>
          </w:p>
        </w:tc>
        <w:bookmarkStart w:name="_GoBack" w:id="5"/>
        <w:bookmarkEnd w:id="5"/>
      </w:tr>
      <w:tr w:rsidRPr="008A1024" w:rsidR="00B35F6B" w:rsidTr="48F9E586" w14:paraId="647596F8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B35F6B" w:rsidP="000056AC" w:rsidRDefault="00B35F6B" w14:paraId="433C07E1" w14:textId="13CB8B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4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621FD" w:rsidR="000056AC" w:rsidP="000056AC" w:rsidRDefault="00590EDC" w14:paraId="61829076" w14:textId="00436E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Printing 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B35F6B" w:rsidP="000056AC" w:rsidRDefault="00590EDC" w14:paraId="17AD93B2" w14:textId="41464C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B35F6B" w:rsidP="000056AC" w:rsidRDefault="00590EDC" w14:paraId="66204FF1" w14:textId="12B676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Free Choice</w:t>
            </w:r>
          </w:p>
        </w:tc>
      </w:tr>
      <w:tr w:rsidRPr="008A1024" w:rsidR="00E77941" w:rsidTr="48F9E586" w14:paraId="2006B8D9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11893" w:rsidR="00E77941" w:rsidP="000056AC" w:rsidRDefault="00E77941" w14:paraId="6F9B0D89" w14:textId="02AB4E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4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E77941" w:rsidP="00876F5F" w:rsidRDefault="00E77941" w14:paraId="6B62F1B3" w14:textId="49724A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3621FD" w:rsidR="000056AC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alanced </w:t>
            </w:r>
            <w:r w:rsidRPr="003621FD" w:rsidR="000056A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>iet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E77941" w:rsidP="00876F5F" w:rsidRDefault="00E77941" w14:paraId="680A4E5D" w14:textId="250532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Baby Bear’s Chair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E77941" w:rsidP="00876F5F" w:rsidRDefault="00E77941" w14:paraId="296FEF7D" w14:textId="561243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Making a Moving Monster</w:t>
            </w:r>
          </w:p>
        </w:tc>
      </w:tr>
      <w:tr w:rsidRPr="008A1024" w:rsidR="00876F5F" w:rsidTr="48F9E586" w14:paraId="177B64DE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0056AC" w:rsidRDefault="00876F5F" w14:paraId="33E345D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Performance opportunities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7196D064" w14:textId="5F3057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04533" w14:paraId="245A686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Carol Service/ Nativity</w:t>
            </w:r>
          </w:p>
          <w:p w:rsidRPr="003621FD" w:rsidR="00F254FB" w:rsidP="003621FD" w:rsidRDefault="00F254FB" w14:paraId="34FF1C98" w14:textId="533C88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6D072C0D" w14:textId="04FDD5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Engl</w:t>
            </w:r>
            <w:r w:rsidR="003621F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48A21919" w14:textId="5419574B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6BD18F9B" w14:textId="1DE448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3621FD" w:rsidRDefault="00F254FB" w14:paraId="238601FE" w14:textId="17E85E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oleplay</w:t>
            </w:r>
          </w:p>
        </w:tc>
      </w:tr>
      <w:tr w:rsidRPr="008A1024" w:rsidR="00876F5F" w:rsidTr="48F9E586" w14:paraId="1CAF856F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11893" w:rsidR="00876F5F" w:rsidP="00F82502" w:rsidRDefault="00F82502" w14:paraId="4E52E584" w14:textId="752FA6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311893" w:rsidR="00876F5F">
              <w:rPr>
                <w:rFonts w:asciiTheme="minorHAnsi" w:hAnsiTheme="minorHAnsi" w:cstheme="minorHAnsi"/>
                <w:b/>
                <w:sz w:val="20"/>
                <w:szCs w:val="20"/>
              </w:rPr>
              <w:t>rips 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11893" w:rsidR="00876F5F">
              <w:rPr>
                <w:rFonts w:asciiTheme="minorHAnsi" w:hAnsiTheme="minorHAnsi" w:cstheme="minorHAnsi"/>
                <w:b/>
                <w:sz w:val="20"/>
                <w:szCs w:val="20"/>
              </w:rPr>
              <w:t>visitors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7B6A40" w14:paraId="0F3CABC7" w14:textId="4888AF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Exmoor Zoo trip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876F5F" w14:paraId="5B08B5D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876F5F" w14:paraId="16DEB4A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A577A6" w14:paraId="0AD9C6F4" w14:textId="620F9B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>Rosemoor</w:t>
            </w:r>
            <w:proofErr w:type="spellEnd"/>
            <w:r w:rsidRPr="003621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Garden trip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876F5F" w:rsidP="000056AC" w:rsidRDefault="00267AA8" w14:paraId="4B1F511A" w14:textId="623581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Church </w:t>
            </w:r>
            <w:r w:rsidRPr="003621FD" w:rsidR="000056AC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21FD" w:rsidR="00267AA8" w:rsidP="00F82502" w:rsidRDefault="00A577A6" w14:paraId="65F9C3DC" w14:textId="6AEBD2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Seaside trip</w:t>
            </w:r>
            <w:r w:rsidR="00F82502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Pr="003621FD" w:rsidR="00267AA8">
              <w:rPr>
                <w:rFonts w:asciiTheme="minorHAnsi" w:hAnsiTheme="minorHAnsi" w:cstheme="minorHAnsi"/>
                <w:sz w:val="20"/>
                <w:szCs w:val="20"/>
              </w:rPr>
              <w:t>Jewish visitor</w:t>
            </w:r>
          </w:p>
        </w:tc>
      </w:tr>
      <w:tr w:rsidRPr="008A1024" w:rsidR="00B044D3" w:rsidTr="48F9E586" w14:paraId="13710E03" w14:textId="77777777"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11893" w:rsidR="00B044D3" w:rsidP="000056AC" w:rsidRDefault="00B044D3" w14:paraId="6FC9001A" w14:textId="0101B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b/>
                <w:sz w:val="20"/>
                <w:szCs w:val="20"/>
              </w:rPr>
              <w:t>British values</w:t>
            </w:r>
          </w:p>
          <w:p w:rsidRPr="00311893" w:rsidR="00B044D3" w:rsidP="000056AC" w:rsidRDefault="00B044D3" w14:paraId="01450FE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Rule of law</w:t>
            </w:r>
          </w:p>
          <w:p w:rsidRPr="00311893" w:rsidR="00B044D3" w:rsidP="000056AC" w:rsidRDefault="00B044D3" w14:paraId="5253A0B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Democracy</w:t>
            </w:r>
          </w:p>
          <w:p w:rsidRPr="001C7538" w:rsidR="00B044D3" w:rsidP="000056AC" w:rsidRDefault="00B044D3" w14:paraId="68DBDD55" w14:textId="39BF17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C7538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Tolerance of different cultures and religions</w:t>
            </w:r>
          </w:p>
          <w:p w:rsidRPr="00311893" w:rsidR="00B044D3" w:rsidP="000056AC" w:rsidRDefault="00B044D3" w14:paraId="3F07A706" w14:textId="730520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893">
              <w:rPr>
                <w:rFonts w:asciiTheme="minorHAnsi" w:hAnsiTheme="minorHAnsi" w:cstheme="minorHAnsi"/>
                <w:sz w:val="20"/>
                <w:szCs w:val="20"/>
              </w:rPr>
              <w:t>Mutual respect</w:t>
            </w:r>
          </w:p>
          <w:p w:rsidRPr="00311893" w:rsidR="00B044D3" w:rsidP="000056AC" w:rsidRDefault="00B044D3" w14:paraId="2DB3BBC7" w14:textId="26C08E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  <w:sz w:val="20"/>
                <w:szCs w:val="20"/>
              </w:rPr>
            </w:pPr>
            <w:r w:rsidRPr="001C7538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>Individual liberty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7B6A40" w:rsidP="00876F5F" w:rsidRDefault="007B6A40" w14:paraId="2DAA1EE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Rule of Law</w:t>
            </w:r>
            <w:r w:rsidRPr="003621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</w:p>
          <w:p w:rsidRPr="003621FD" w:rsidR="007B6A40" w:rsidP="00876F5F" w:rsidRDefault="007B6A40" w14:paraId="6D1E673B" w14:textId="16EA181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Golden Rules and Behaviour Scheme Introduction </w:t>
            </w:r>
          </w:p>
          <w:p w:rsidRPr="003621FD" w:rsidR="007B6A40" w:rsidP="00876F5F" w:rsidRDefault="007B6A40" w14:paraId="2741807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7B6A40" w:rsidP="00876F5F" w:rsidRDefault="007B6A40" w14:paraId="6CD808B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Democracy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</w:p>
          <w:p w:rsidRPr="003621FD" w:rsidR="007B6A40" w:rsidP="00876F5F" w:rsidRDefault="007B6A40" w14:paraId="4C57645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School Council Elections </w:t>
            </w:r>
          </w:p>
          <w:p w:rsidRPr="003621FD" w:rsidR="007B6A40" w:rsidP="00876F5F" w:rsidRDefault="007B6A40" w14:paraId="5872F29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7B6A40" w:rsidP="00876F5F" w:rsidRDefault="007B6A40" w14:paraId="0E20E4CB" w14:textId="3AC2C1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RE (Islam) </w:t>
            </w:r>
          </w:p>
          <w:p w:rsidR="007B6A40" w:rsidP="00876F5F" w:rsidRDefault="007B6A40" w14:paraId="5CD3FFA1" w14:textId="366E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3621FD" w:rsidP="00876F5F" w:rsidRDefault="003621FD" w14:paraId="4815D1E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7B6A40" w:rsidP="00876F5F" w:rsidRDefault="007B6A40" w14:paraId="1A9F999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PSHE and RE</w:t>
            </w:r>
          </w:p>
          <w:p w:rsidRPr="003621FD" w:rsidR="007B6A40" w:rsidP="00876F5F" w:rsidRDefault="007B6A40" w14:paraId="22FF911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B044D3" w:rsidP="00876F5F" w:rsidRDefault="007B6A40" w14:paraId="5023141B" w14:textId="77D43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 xml:space="preserve"> Individual Liberty</w:t>
            </w:r>
            <w:r w:rsidRPr="003621FD">
              <w:rPr>
                <w:rFonts w:asciiTheme="minorHAnsi" w:hAnsiTheme="minorHAnsi" w:cstheme="minorHAnsi"/>
                <w:color w:val="FFC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School Council Elections,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7B6A40" w:rsidP="00876F5F" w:rsidRDefault="007B6A40" w14:paraId="139272A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Rule of Law</w:t>
            </w:r>
            <w:r w:rsidRPr="003621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Internet Safety </w:t>
            </w:r>
          </w:p>
          <w:p w:rsidRPr="003621FD" w:rsidR="001C7538" w:rsidP="001C7538" w:rsidRDefault="001C7538" w14:paraId="10FDE53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51EE64D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28C1093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322E901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176B1F2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876F5F" w:rsidRDefault="001C7538" w14:paraId="7CFE47A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B6A40" w14:paraId="6528803C" w14:textId="421081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 – RE (Christianity and Christmas) </w:t>
            </w:r>
          </w:p>
          <w:p w:rsidR="001C7538" w:rsidP="001C7538" w:rsidRDefault="001C7538" w14:paraId="2B8E0023" w14:textId="37D8C7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Pr="003621FD" w:rsidR="003621FD" w:rsidP="001C7538" w:rsidRDefault="003621FD" w14:paraId="125DE03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Pr="003621FD" w:rsidR="007B6A40" w:rsidP="001C7538" w:rsidRDefault="007B6A40" w14:paraId="7FB3BAF7" w14:textId="6C3004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PSHE, RE and Internet Safety </w:t>
            </w:r>
          </w:p>
          <w:p w:rsidRPr="003621FD" w:rsidR="007B6A40" w:rsidP="00876F5F" w:rsidRDefault="007B6A40" w14:paraId="21205BE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3621FD" w:rsidR="007B6A40" w:rsidP="00876F5F" w:rsidRDefault="007B6A40" w14:paraId="176B187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</w:p>
          <w:p w:rsidRPr="003621FD" w:rsidR="00B044D3" w:rsidP="00876F5F" w:rsidRDefault="007B6A40" w14:paraId="1F3B1409" w14:textId="36F4E7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1C7538" w:rsidP="007B6A40" w:rsidRDefault="001C7538" w14:paraId="7592F19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37642F2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16194B1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7C2EBCF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0F2E1BD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5FFA616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3B6C236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B6A40" w:rsidRDefault="001C7538" w14:paraId="2F650B4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B6A40" w14:paraId="52910BA4" w14:textId="0E0845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RE (Islam</w:t>
            </w:r>
            <w:r w:rsidRPr="003621FD" w:rsidR="001C75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C7538" w:rsidP="001C7538" w:rsidRDefault="001C7538" w14:paraId="0E83E260" w14:textId="5CE589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3621FD" w:rsidR="003621FD" w:rsidP="001C7538" w:rsidRDefault="003621FD" w14:paraId="6CC760C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3621FD" w:rsidR="007B6A40" w:rsidP="007B6A40" w:rsidRDefault="007B6A40" w14:paraId="509AB4E0" w14:textId="69FF9F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Pr="003621FD" w:rsidR="007B6A40" w:rsidP="007B6A40" w:rsidRDefault="007B6A40" w14:paraId="2A31828A" w14:textId="02960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PSHE and RE</w:t>
            </w:r>
          </w:p>
          <w:p w:rsidRPr="003621FD" w:rsidR="007B6A40" w:rsidP="007B6A40" w:rsidRDefault="007B6A40" w14:paraId="4869BB1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040BFF" w:rsidP="007B6A40" w:rsidRDefault="007B6A40" w14:paraId="599BC18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:rsidRPr="003621FD" w:rsidR="00B044D3" w:rsidP="007B6A40" w:rsidRDefault="00040BFF" w14:paraId="562C75D1" w14:textId="78EDE5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Safe Internet Usage, </w:t>
            </w:r>
            <w:r w:rsidRPr="003621FD" w:rsidR="007B6A40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1C7538" w:rsidP="001C7538" w:rsidRDefault="001C7538" w14:paraId="673FABE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543C6D4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0E520A5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08A2D89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3CF42F9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46FB3F5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039A652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36D652A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B6A40" w14:paraId="163F46B4" w14:textId="55263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RE (Christianity)</w:t>
            </w:r>
          </w:p>
          <w:p w:rsidR="001C7538" w:rsidP="001C7538" w:rsidRDefault="001C7538" w14:paraId="3723D32C" w14:textId="563098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3621FD" w:rsidR="003621FD" w:rsidP="001C7538" w:rsidRDefault="003621FD" w14:paraId="214B32B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3621FD" w:rsidR="007B6A40" w:rsidP="007B6A40" w:rsidRDefault="007B6A40" w14:paraId="2E9C1236" w14:textId="6F8AB3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:rsidRPr="003621FD" w:rsidR="007B6A40" w:rsidP="007B6A40" w:rsidRDefault="007B6A40" w14:paraId="229E6F3B" w14:textId="5A19E6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  <w:p w:rsidRPr="003621FD" w:rsidR="007B6A40" w:rsidP="007B6A40" w:rsidRDefault="007B6A40" w14:paraId="331DEEF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4332C0" w:rsidP="007B6A40" w:rsidRDefault="007B6A40" w14:paraId="175EC89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Pr="003621FD" w:rsidR="00B044D3" w:rsidP="007B6A40" w:rsidRDefault="00040BFF" w14:paraId="664355AD" w14:textId="2AD3B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Safe Internet Usage, </w:t>
            </w:r>
            <w:r w:rsidRPr="003621FD" w:rsidR="007B6A40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1C7538" w:rsidP="007716A5" w:rsidRDefault="001C7538" w14:paraId="3C07FC2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37D2E04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2996DF6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7E99747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5F63C54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2AC0061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3921D91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7716A5" w:rsidRDefault="001C7538" w14:paraId="776F872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716A5" w14:paraId="3C464916" w14:textId="404EDE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RE (Christianity)</w:t>
            </w:r>
          </w:p>
          <w:p w:rsidR="001C7538" w:rsidP="001C7538" w:rsidRDefault="001C7538" w14:paraId="2CAF20B2" w14:textId="1264A0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3621FD" w:rsidP="001C7538" w:rsidRDefault="003621FD" w14:paraId="396797A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7716A5" w:rsidP="001C7538" w:rsidRDefault="007716A5" w14:paraId="1C8154E6" w14:textId="6EED83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Pr="003621FD" w:rsidR="007716A5" w:rsidP="007716A5" w:rsidRDefault="007716A5" w14:paraId="6BEAA948" w14:textId="330331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  <w:p w:rsidRPr="003621FD" w:rsidR="007716A5" w:rsidP="007716A5" w:rsidRDefault="007716A5" w14:paraId="246D329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044D3" w:rsidP="007716A5" w:rsidRDefault="007716A5" w14:paraId="1A965116" w14:textId="0C3A48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621FD" w:rsidR="001C7538" w:rsidP="001C7538" w:rsidRDefault="001C7538" w14:paraId="49E1078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1486D99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6F8711E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64B2C36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55B8322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769BACA3" w14:textId="2B5AA0C1">
            <w:pPr>
              <w:spacing w:after="0" w:line="240" w:lineRule="auto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3621FD" w:rsidP="001C7538" w:rsidRDefault="003621FD" w14:paraId="4ED5E1F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1C7538" w14:paraId="68221F4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</w:p>
          <w:p w:rsidRPr="003621FD" w:rsidR="001C7538" w:rsidP="001C7538" w:rsidRDefault="007716A5" w14:paraId="161D5921" w14:textId="2C5227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Tolerance of Different Cultures and Religions</w:t>
            </w:r>
            <w:r w:rsidRPr="003621F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RE (Christianity, Islam, Judaism)</w:t>
            </w:r>
          </w:p>
          <w:p w:rsidRPr="003621FD" w:rsidR="001C7538" w:rsidP="001C7538" w:rsidRDefault="001C7538" w14:paraId="66B2129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7716A5" w:rsidP="001C7538" w:rsidRDefault="007716A5" w14:paraId="41C5E335" w14:textId="0B6CE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sz w:val="20"/>
                <w:szCs w:val="20"/>
              </w:rPr>
              <w:t>Mutual Respect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Pr="003621FD" w:rsidR="007716A5" w:rsidP="007716A5" w:rsidRDefault="007716A5" w14:paraId="5FAA306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PSHE and RE</w:t>
            </w:r>
          </w:p>
          <w:p w:rsidRPr="003621FD" w:rsidR="007716A5" w:rsidP="007716A5" w:rsidRDefault="007716A5" w14:paraId="1F1002E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621FD" w:rsidR="00B044D3" w:rsidP="007716A5" w:rsidRDefault="007716A5" w14:paraId="7DF4E37C" w14:textId="444C8B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1FD">
              <w:rPr>
                <w:rFonts w:asciiTheme="minorHAnsi" w:hAnsiTheme="minorHAnsi" w:cstheme="minorHAnsi"/>
                <w:b/>
                <w:color w:val="FF9900"/>
                <w:sz w:val="20"/>
                <w:szCs w:val="20"/>
              </w:rPr>
              <w:t>Individual Liberty</w:t>
            </w:r>
            <w:r w:rsidRPr="003621FD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 xml:space="preserve"> </w:t>
            </w:r>
            <w:r w:rsidRPr="003621FD">
              <w:rPr>
                <w:rFonts w:asciiTheme="minorHAnsi" w:hAnsiTheme="minorHAnsi" w:cstheme="minorHAnsi"/>
                <w:sz w:val="20"/>
                <w:szCs w:val="20"/>
              </w:rPr>
              <w:t>– PSHE and RE</w:t>
            </w:r>
          </w:p>
        </w:tc>
      </w:tr>
    </w:tbl>
    <w:p w:rsidRPr="00F96C79" w:rsidR="0001212B" w:rsidP="002228AB" w:rsidRDefault="0001212B" w14:paraId="145CCC3E" w14:textId="77777777">
      <w:pPr>
        <w:rPr>
          <w:sz w:val="24"/>
          <w:szCs w:val="24"/>
        </w:rPr>
      </w:pPr>
    </w:p>
    <w:sectPr w:rsidRPr="00F96C79" w:rsidR="0001212B" w:rsidSect="007C66A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0df85a8369ec44b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2B" w:rsidP="00884847" w:rsidRDefault="0001212B" w14:paraId="49E398E2" w14:textId="77777777">
      <w:pPr>
        <w:spacing w:after="0" w:line="240" w:lineRule="auto"/>
      </w:pPr>
      <w:r>
        <w:separator/>
      </w:r>
    </w:p>
  </w:endnote>
  <w:endnote w:type="continuationSeparator" w:id="0">
    <w:p w:rsidR="0001212B" w:rsidP="00884847" w:rsidRDefault="0001212B" w14:paraId="16287F21" w14:textId="77777777">
      <w:pPr>
        <w:spacing w:after="0" w:line="240" w:lineRule="auto"/>
      </w:pPr>
      <w:r>
        <w:continuationSeparator/>
      </w:r>
    </w:p>
  </w:endnote>
  <w:endnote w:type="continuationNotice" w:id="1">
    <w:p w:rsidR="0001212B" w:rsidRDefault="0001212B" w14:paraId="5BE93A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373C03F" w:rsidTr="0373C03F" w14:paraId="219EC6FA">
      <w:tc>
        <w:tcPr>
          <w:tcW w:w="4650" w:type="dxa"/>
          <w:tcMar/>
        </w:tcPr>
        <w:p w:rsidR="0373C03F" w:rsidP="0373C03F" w:rsidRDefault="0373C03F" w14:paraId="38F58D04" w14:textId="4A1DFDA7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373C03F" w:rsidP="0373C03F" w:rsidRDefault="0373C03F" w14:paraId="5CD0861E" w14:textId="1376E2AD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373C03F" w:rsidP="0373C03F" w:rsidRDefault="0373C03F" w14:paraId="2F261CE0" w14:textId="5747DB68">
          <w:pPr>
            <w:pStyle w:val="Header"/>
            <w:bidi w:val="0"/>
            <w:ind w:right="-115"/>
            <w:jc w:val="right"/>
          </w:pPr>
        </w:p>
      </w:tc>
    </w:tr>
  </w:tbl>
  <w:p w:rsidR="0373C03F" w:rsidP="0373C03F" w:rsidRDefault="0373C03F" w14:paraId="5CD65980" w14:textId="51E4958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2B" w:rsidP="00884847" w:rsidRDefault="0001212B" w14:paraId="6E1831B3" w14:textId="77777777">
      <w:pPr>
        <w:spacing w:after="0" w:line="240" w:lineRule="auto"/>
      </w:pPr>
      <w:r>
        <w:separator/>
      </w:r>
    </w:p>
  </w:footnote>
  <w:footnote w:type="continuationSeparator" w:id="0">
    <w:p w:rsidR="0001212B" w:rsidP="00884847" w:rsidRDefault="0001212B" w14:paraId="54E11D2A" w14:textId="77777777">
      <w:pPr>
        <w:spacing w:after="0" w:line="240" w:lineRule="auto"/>
      </w:pPr>
      <w:r>
        <w:continuationSeparator/>
      </w:r>
    </w:p>
  </w:footnote>
  <w:footnote w:type="continuationNotice" w:id="1">
    <w:p w:rsidR="0001212B" w:rsidRDefault="0001212B" w14:paraId="31126E5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84847" w:rsidR="0001212B" w:rsidP="00884847" w:rsidRDefault="0001212B" w14:paraId="4BEA147D" w14:textId="77777777">
    <w:pPr>
      <w:pStyle w:val="Header"/>
      <w:jc w:val="center"/>
      <w:rPr>
        <w:i/>
        <w:color w:val="0070C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EEB279" wp14:editId="07777777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2" name="Picture 2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:rsidR="0001212B" w:rsidRDefault="0001212B" w14:paraId="62431C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6008"/>
    <w:multiLevelType w:val="hybridMultilevel"/>
    <w:tmpl w:val="DA2208CC"/>
    <w:lvl w:ilvl="0" w:tplc="D32242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50C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2C93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10B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E1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A8EF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5C41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B46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50C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683E3B"/>
    <w:multiLevelType w:val="hybridMultilevel"/>
    <w:tmpl w:val="54DCD70E"/>
    <w:lvl w:ilvl="0" w:tplc="F678DB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FCA6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561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86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626C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65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50FD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123B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AEBA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A55AB2"/>
    <w:multiLevelType w:val="hybridMultilevel"/>
    <w:tmpl w:val="612C4A5A"/>
    <w:lvl w:ilvl="0" w:tplc="EBBE68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F2DA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20A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7C10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C12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6651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6CDE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EE9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CF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DC1D2E"/>
    <w:multiLevelType w:val="hybridMultilevel"/>
    <w:tmpl w:val="2F6808F8"/>
    <w:lvl w:ilvl="0" w:tplc="80803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BCA3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E2A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B02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86D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52CD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26E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BE9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425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Davis">
    <w15:presenceInfo w15:providerId="AD" w15:userId="S-1-5-21-1238718087-2865723779-3413434012-2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6A"/>
    <w:rsid w:val="000056AC"/>
    <w:rsid w:val="0001212B"/>
    <w:rsid w:val="00017E92"/>
    <w:rsid w:val="00040BFF"/>
    <w:rsid w:val="00062BB1"/>
    <w:rsid w:val="000744A2"/>
    <w:rsid w:val="00085D2A"/>
    <w:rsid w:val="00092AEF"/>
    <w:rsid w:val="00096C6D"/>
    <w:rsid w:val="000A0634"/>
    <w:rsid w:val="000A2191"/>
    <w:rsid w:val="000A46EB"/>
    <w:rsid w:val="000B217F"/>
    <w:rsid w:val="000B2AB0"/>
    <w:rsid w:val="000C45E1"/>
    <w:rsid w:val="000D7B00"/>
    <w:rsid w:val="000E023D"/>
    <w:rsid w:val="000E7BB4"/>
    <w:rsid w:val="000F0116"/>
    <w:rsid w:val="001028F8"/>
    <w:rsid w:val="001338C3"/>
    <w:rsid w:val="0013497D"/>
    <w:rsid w:val="00134E70"/>
    <w:rsid w:val="00142392"/>
    <w:rsid w:val="001457AE"/>
    <w:rsid w:val="001533E1"/>
    <w:rsid w:val="00186258"/>
    <w:rsid w:val="001948BD"/>
    <w:rsid w:val="00196148"/>
    <w:rsid w:val="001A3AC1"/>
    <w:rsid w:val="001C0658"/>
    <w:rsid w:val="001C6C6B"/>
    <w:rsid w:val="001C7538"/>
    <w:rsid w:val="001C7B81"/>
    <w:rsid w:val="001D01A3"/>
    <w:rsid w:val="001D797D"/>
    <w:rsid w:val="001E2D84"/>
    <w:rsid w:val="001F7B2F"/>
    <w:rsid w:val="00206E19"/>
    <w:rsid w:val="00212C02"/>
    <w:rsid w:val="00212EA5"/>
    <w:rsid w:val="002228AB"/>
    <w:rsid w:val="002317FD"/>
    <w:rsid w:val="00242C7C"/>
    <w:rsid w:val="002644B7"/>
    <w:rsid w:val="00267AA8"/>
    <w:rsid w:val="00270417"/>
    <w:rsid w:val="00273485"/>
    <w:rsid w:val="00291BFE"/>
    <w:rsid w:val="002970A4"/>
    <w:rsid w:val="002A3170"/>
    <w:rsid w:val="002A52B3"/>
    <w:rsid w:val="002A637A"/>
    <w:rsid w:val="002B5B0B"/>
    <w:rsid w:val="002B6027"/>
    <w:rsid w:val="002B7850"/>
    <w:rsid w:val="002C2B2D"/>
    <w:rsid w:val="002E41D8"/>
    <w:rsid w:val="002F7E0F"/>
    <w:rsid w:val="00311893"/>
    <w:rsid w:val="003140B8"/>
    <w:rsid w:val="003143A6"/>
    <w:rsid w:val="00314844"/>
    <w:rsid w:val="00316D59"/>
    <w:rsid w:val="00341190"/>
    <w:rsid w:val="0034476B"/>
    <w:rsid w:val="00345128"/>
    <w:rsid w:val="003462D4"/>
    <w:rsid w:val="00357876"/>
    <w:rsid w:val="003621FD"/>
    <w:rsid w:val="003679D5"/>
    <w:rsid w:val="00396F58"/>
    <w:rsid w:val="003A2F4E"/>
    <w:rsid w:val="003A5A31"/>
    <w:rsid w:val="003B05F2"/>
    <w:rsid w:val="003B0C40"/>
    <w:rsid w:val="003D3C19"/>
    <w:rsid w:val="003E473F"/>
    <w:rsid w:val="003E476E"/>
    <w:rsid w:val="003F0249"/>
    <w:rsid w:val="003F6E1C"/>
    <w:rsid w:val="003F789D"/>
    <w:rsid w:val="00403720"/>
    <w:rsid w:val="004129A8"/>
    <w:rsid w:val="004147A2"/>
    <w:rsid w:val="004148FC"/>
    <w:rsid w:val="004332C0"/>
    <w:rsid w:val="0043572B"/>
    <w:rsid w:val="004410DF"/>
    <w:rsid w:val="00444909"/>
    <w:rsid w:val="00466D26"/>
    <w:rsid w:val="004735EC"/>
    <w:rsid w:val="004743B6"/>
    <w:rsid w:val="004759D2"/>
    <w:rsid w:val="00475E59"/>
    <w:rsid w:val="004815A5"/>
    <w:rsid w:val="00483E71"/>
    <w:rsid w:val="00496561"/>
    <w:rsid w:val="004A0A40"/>
    <w:rsid w:val="004A0CB6"/>
    <w:rsid w:val="004B49E3"/>
    <w:rsid w:val="004B4B12"/>
    <w:rsid w:val="004B5A57"/>
    <w:rsid w:val="004B777C"/>
    <w:rsid w:val="004C6A0F"/>
    <w:rsid w:val="004D0B00"/>
    <w:rsid w:val="004F016E"/>
    <w:rsid w:val="0050006C"/>
    <w:rsid w:val="0050272E"/>
    <w:rsid w:val="0050581D"/>
    <w:rsid w:val="00513C28"/>
    <w:rsid w:val="0051707B"/>
    <w:rsid w:val="0054037D"/>
    <w:rsid w:val="0054206D"/>
    <w:rsid w:val="00544321"/>
    <w:rsid w:val="00547698"/>
    <w:rsid w:val="005563AE"/>
    <w:rsid w:val="00557533"/>
    <w:rsid w:val="00564B79"/>
    <w:rsid w:val="0056695B"/>
    <w:rsid w:val="00570AF2"/>
    <w:rsid w:val="00574D8E"/>
    <w:rsid w:val="00574EA8"/>
    <w:rsid w:val="00576978"/>
    <w:rsid w:val="00590EDC"/>
    <w:rsid w:val="00593A3C"/>
    <w:rsid w:val="005A0062"/>
    <w:rsid w:val="005A578A"/>
    <w:rsid w:val="005B731D"/>
    <w:rsid w:val="005C4FA4"/>
    <w:rsid w:val="005C540C"/>
    <w:rsid w:val="005D6130"/>
    <w:rsid w:val="005D78BA"/>
    <w:rsid w:val="005E395D"/>
    <w:rsid w:val="005E4D3D"/>
    <w:rsid w:val="005F6F0D"/>
    <w:rsid w:val="00625C58"/>
    <w:rsid w:val="0065221C"/>
    <w:rsid w:val="0065641B"/>
    <w:rsid w:val="0066664E"/>
    <w:rsid w:val="00676F48"/>
    <w:rsid w:val="00690C85"/>
    <w:rsid w:val="006A54E6"/>
    <w:rsid w:val="006B424D"/>
    <w:rsid w:val="006B5DF1"/>
    <w:rsid w:val="006C0054"/>
    <w:rsid w:val="006E0991"/>
    <w:rsid w:val="006E51A6"/>
    <w:rsid w:val="006E595C"/>
    <w:rsid w:val="006E678E"/>
    <w:rsid w:val="006E77F5"/>
    <w:rsid w:val="006F7F11"/>
    <w:rsid w:val="00700519"/>
    <w:rsid w:val="0070221D"/>
    <w:rsid w:val="00704927"/>
    <w:rsid w:val="0071243C"/>
    <w:rsid w:val="00721446"/>
    <w:rsid w:val="00722A47"/>
    <w:rsid w:val="00730858"/>
    <w:rsid w:val="00736567"/>
    <w:rsid w:val="0074C381"/>
    <w:rsid w:val="00753771"/>
    <w:rsid w:val="007716A5"/>
    <w:rsid w:val="00783FCB"/>
    <w:rsid w:val="007B6A40"/>
    <w:rsid w:val="007C66AF"/>
    <w:rsid w:val="007E1513"/>
    <w:rsid w:val="007E4FE7"/>
    <w:rsid w:val="007E69F0"/>
    <w:rsid w:val="007E6A44"/>
    <w:rsid w:val="007F0333"/>
    <w:rsid w:val="007F7FBB"/>
    <w:rsid w:val="00800562"/>
    <w:rsid w:val="00803D9E"/>
    <w:rsid w:val="0081013C"/>
    <w:rsid w:val="0081362A"/>
    <w:rsid w:val="00814019"/>
    <w:rsid w:val="0081589C"/>
    <w:rsid w:val="00820031"/>
    <w:rsid w:val="00826310"/>
    <w:rsid w:val="008336F7"/>
    <w:rsid w:val="00855AA7"/>
    <w:rsid w:val="00856DAB"/>
    <w:rsid w:val="0086583B"/>
    <w:rsid w:val="00876F5F"/>
    <w:rsid w:val="00883960"/>
    <w:rsid w:val="00884847"/>
    <w:rsid w:val="00887783"/>
    <w:rsid w:val="00890E2E"/>
    <w:rsid w:val="00891CFD"/>
    <w:rsid w:val="008A1024"/>
    <w:rsid w:val="008A786C"/>
    <w:rsid w:val="008C22E4"/>
    <w:rsid w:val="008C5C0C"/>
    <w:rsid w:val="008D3027"/>
    <w:rsid w:val="008D535D"/>
    <w:rsid w:val="008E60AF"/>
    <w:rsid w:val="008F052F"/>
    <w:rsid w:val="009113E4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64794"/>
    <w:rsid w:val="009677BD"/>
    <w:rsid w:val="009703DE"/>
    <w:rsid w:val="009811CA"/>
    <w:rsid w:val="00995389"/>
    <w:rsid w:val="009A4BB4"/>
    <w:rsid w:val="009B0526"/>
    <w:rsid w:val="009B1E1E"/>
    <w:rsid w:val="009B645F"/>
    <w:rsid w:val="009C323D"/>
    <w:rsid w:val="009D0952"/>
    <w:rsid w:val="009D0D27"/>
    <w:rsid w:val="009D636C"/>
    <w:rsid w:val="009E354A"/>
    <w:rsid w:val="009F11CE"/>
    <w:rsid w:val="00A04932"/>
    <w:rsid w:val="00A22391"/>
    <w:rsid w:val="00A50BFE"/>
    <w:rsid w:val="00A51300"/>
    <w:rsid w:val="00A5380E"/>
    <w:rsid w:val="00A55C8A"/>
    <w:rsid w:val="00A57447"/>
    <w:rsid w:val="00A577A6"/>
    <w:rsid w:val="00A61C89"/>
    <w:rsid w:val="00A72481"/>
    <w:rsid w:val="00A9510A"/>
    <w:rsid w:val="00AC03F8"/>
    <w:rsid w:val="00AD0484"/>
    <w:rsid w:val="00AD31C9"/>
    <w:rsid w:val="00AE1A4C"/>
    <w:rsid w:val="00AF2E33"/>
    <w:rsid w:val="00B044D3"/>
    <w:rsid w:val="00B136E5"/>
    <w:rsid w:val="00B32A42"/>
    <w:rsid w:val="00B33AEA"/>
    <w:rsid w:val="00B35F6B"/>
    <w:rsid w:val="00B4109F"/>
    <w:rsid w:val="00B426A7"/>
    <w:rsid w:val="00B4319E"/>
    <w:rsid w:val="00B7552D"/>
    <w:rsid w:val="00B91E0F"/>
    <w:rsid w:val="00BA0601"/>
    <w:rsid w:val="00BB4710"/>
    <w:rsid w:val="00BC0A9F"/>
    <w:rsid w:val="00BC2BA5"/>
    <w:rsid w:val="00BC72FF"/>
    <w:rsid w:val="00BD2B36"/>
    <w:rsid w:val="00BD732F"/>
    <w:rsid w:val="00BF1582"/>
    <w:rsid w:val="00C01D09"/>
    <w:rsid w:val="00C03E5C"/>
    <w:rsid w:val="00C209EE"/>
    <w:rsid w:val="00C24760"/>
    <w:rsid w:val="00C34C46"/>
    <w:rsid w:val="00C60BE1"/>
    <w:rsid w:val="00C73338"/>
    <w:rsid w:val="00C96751"/>
    <w:rsid w:val="00CA0435"/>
    <w:rsid w:val="00CA1947"/>
    <w:rsid w:val="00CA7FDB"/>
    <w:rsid w:val="00CB3C48"/>
    <w:rsid w:val="00CC0130"/>
    <w:rsid w:val="00CC6461"/>
    <w:rsid w:val="00CD1FD8"/>
    <w:rsid w:val="00CD2BD5"/>
    <w:rsid w:val="00CD4BED"/>
    <w:rsid w:val="00CD7D29"/>
    <w:rsid w:val="00CE72BC"/>
    <w:rsid w:val="00D053EA"/>
    <w:rsid w:val="00D105DF"/>
    <w:rsid w:val="00D122E7"/>
    <w:rsid w:val="00D14F5F"/>
    <w:rsid w:val="00D1726E"/>
    <w:rsid w:val="00D3401C"/>
    <w:rsid w:val="00D3522F"/>
    <w:rsid w:val="00D45670"/>
    <w:rsid w:val="00D51741"/>
    <w:rsid w:val="00D56B65"/>
    <w:rsid w:val="00D64255"/>
    <w:rsid w:val="00D71949"/>
    <w:rsid w:val="00D771D1"/>
    <w:rsid w:val="00DA180B"/>
    <w:rsid w:val="00DA337B"/>
    <w:rsid w:val="00DA33BE"/>
    <w:rsid w:val="00DE110F"/>
    <w:rsid w:val="00DE1EED"/>
    <w:rsid w:val="00E04217"/>
    <w:rsid w:val="00E0455C"/>
    <w:rsid w:val="00E0506C"/>
    <w:rsid w:val="00E0507A"/>
    <w:rsid w:val="00E0713F"/>
    <w:rsid w:val="00E242C1"/>
    <w:rsid w:val="00E26552"/>
    <w:rsid w:val="00E36AF1"/>
    <w:rsid w:val="00E77941"/>
    <w:rsid w:val="00E9183C"/>
    <w:rsid w:val="00E926F2"/>
    <w:rsid w:val="00E92701"/>
    <w:rsid w:val="00E9380B"/>
    <w:rsid w:val="00EA300F"/>
    <w:rsid w:val="00EA6F17"/>
    <w:rsid w:val="00EA7EE0"/>
    <w:rsid w:val="00EC744C"/>
    <w:rsid w:val="00ED7CB5"/>
    <w:rsid w:val="00EE2527"/>
    <w:rsid w:val="00EF391D"/>
    <w:rsid w:val="00F00203"/>
    <w:rsid w:val="00F04533"/>
    <w:rsid w:val="00F1028C"/>
    <w:rsid w:val="00F10752"/>
    <w:rsid w:val="00F243C9"/>
    <w:rsid w:val="00F254FB"/>
    <w:rsid w:val="00F25C82"/>
    <w:rsid w:val="00F35A90"/>
    <w:rsid w:val="00F37AE5"/>
    <w:rsid w:val="00F502C1"/>
    <w:rsid w:val="00F60EAE"/>
    <w:rsid w:val="00F61EAF"/>
    <w:rsid w:val="00F7219B"/>
    <w:rsid w:val="00F72A6A"/>
    <w:rsid w:val="00F73BDD"/>
    <w:rsid w:val="00F82502"/>
    <w:rsid w:val="00F845C6"/>
    <w:rsid w:val="00F8473B"/>
    <w:rsid w:val="00F85FDD"/>
    <w:rsid w:val="00F906CB"/>
    <w:rsid w:val="00F95B3B"/>
    <w:rsid w:val="00F96C79"/>
    <w:rsid w:val="00FA4F0B"/>
    <w:rsid w:val="00FB7B80"/>
    <w:rsid w:val="00FC0720"/>
    <w:rsid w:val="00FC683A"/>
    <w:rsid w:val="00FD2D23"/>
    <w:rsid w:val="00FD4386"/>
    <w:rsid w:val="00FE4FEF"/>
    <w:rsid w:val="00FE56D0"/>
    <w:rsid w:val="00FF0A5D"/>
    <w:rsid w:val="0126A743"/>
    <w:rsid w:val="025CF5AB"/>
    <w:rsid w:val="02B1F881"/>
    <w:rsid w:val="02CB20DE"/>
    <w:rsid w:val="0373C03F"/>
    <w:rsid w:val="05A5D144"/>
    <w:rsid w:val="06806BDA"/>
    <w:rsid w:val="07293576"/>
    <w:rsid w:val="076A8D33"/>
    <w:rsid w:val="07CE04B2"/>
    <w:rsid w:val="07EC85B7"/>
    <w:rsid w:val="09B80C9C"/>
    <w:rsid w:val="0BB69566"/>
    <w:rsid w:val="0C353E6B"/>
    <w:rsid w:val="0E06D0C8"/>
    <w:rsid w:val="0E8B7DBF"/>
    <w:rsid w:val="0FFB9848"/>
    <w:rsid w:val="10236967"/>
    <w:rsid w:val="1031AD15"/>
    <w:rsid w:val="117DFC7F"/>
    <w:rsid w:val="11C31E81"/>
    <w:rsid w:val="1202FB96"/>
    <w:rsid w:val="140FA604"/>
    <w:rsid w:val="14896B7F"/>
    <w:rsid w:val="149954C6"/>
    <w:rsid w:val="1559B4B1"/>
    <w:rsid w:val="158E9D92"/>
    <w:rsid w:val="15EB363F"/>
    <w:rsid w:val="170CDD9C"/>
    <w:rsid w:val="170E6BCE"/>
    <w:rsid w:val="1AB03C8C"/>
    <w:rsid w:val="1B3C4231"/>
    <w:rsid w:val="1B507CF8"/>
    <w:rsid w:val="1CB5292F"/>
    <w:rsid w:val="1D0DBEAE"/>
    <w:rsid w:val="1D9AEFAB"/>
    <w:rsid w:val="1E9066B2"/>
    <w:rsid w:val="1F28FC50"/>
    <w:rsid w:val="20D3E90F"/>
    <w:rsid w:val="20F3F2BF"/>
    <w:rsid w:val="21168B3D"/>
    <w:rsid w:val="215BCD83"/>
    <w:rsid w:val="21C80774"/>
    <w:rsid w:val="24DE3CAF"/>
    <w:rsid w:val="2503C6DD"/>
    <w:rsid w:val="255FAB5F"/>
    <w:rsid w:val="25654742"/>
    <w:rsid w:val="256DE479"/>
    <w:rsid w:val="25A871D2"/>
    <w:rsid w:val="25E3DD81"/>
    <w:rsid w:val="2666C162"/>
    <w:rsid w:val="2783A97C"/>
    <w:rsid w:val="2853AC50"/>
    <w:rsid w:val="2A61A8C6"/>
    <w:rsid w:val="2A835369"/>
    <w:rsid w:val="2AEE535D"/>
    <w:rsid w:val="2B50F95D"/>
    <w:rsid w:val="2B562AD8"/>
    <w:rsid w:val="2BD03B18"/>
    <w:rsid w:val="2BDFE50F"/>
    <w:rsid w:val="2BE70D83"/>
    <w:rsid w:val="2C09986A"/>
    <w:rsid w:val="2C414126"/>
    <w:rsid w:val="2C5A63B5"/>
    <w:rsid w:val="2D722BED"/>
    <w:rsid w:val="2E1259C4"/>
    <w:rsid w:val="2F54D15C"/>
    <w:rsid w:val="303FB231"/>
    <w:rsid w:val="30751C1D"/>
    <w:rsid w:val="3133A8F7"/>
    <w:rsid w:val="315562D1"/>
    <w:rsid w:val="315D94E1"/>
    <w:rsid w:val="33347F8C"/>
    <w:rsid w:val="33BDC39E"/>
    <w:rsid w:val="347C0D46"/>
    <w:rsid w:val="351DB986"/>
    <w:rsid w:val="35204BFA"/>
    <w:rsid w:val="35B8F50D"/>
    <w:rsid w:val="36981892"/>
    <w:rsid w:val="36B4D75C"/>
    <w:rsid w:val="38342097"/>
    <w:rsid w:val="388F80AD"/>
    <w:rsid w:val="3890D94F"/>
    <w:rsid w:val="38C1B0F8"/>
    <w:rsid w:val="38FE23E4"/>
    <w:rsid w:val="3936F471"/>
    <w:rsid w:val="398BF155"/>
    <w:rsid w:val="39DD2FE8"/>
    <w:rsid w:val="39EA84B3"/>
    <w:rsid w:val="3AA26C32"/>
    <w:rsid w:val="3B54F4B3"/>
    <w:rsid w:val="3BD926D5"/>
    <w:rsid w:val="3C5FA81A"/>
    <w:rsid w:val="3C8483F3"/>
    <w:rsid w:val="3D18BA65"/>
    <w:rsid w:val="3DDDBC24"/>
    <w:rsid w:val="3F1A520B"/>
    <w:rsid w:val="3F6DF0CA"/>
    <w:rsid w:val="40BBF17F"/>
    <w:rsid w:val="4123E125"/>
    <w:rsid w:val="433D9FCF"/>
    <w:rsid w:val="44235375"/>
    <w:rsid w:val="44AADD76"/>
    <w:rsid w:val="454A254F"/>
    <w:rsid w:val="4604D64C"/>
    <w:rsid w:val="47BB831E"/>
    <w:rsid w:val="47EA881D"/>
    <w:rsid w:val="4817C1D1"/>
    <w:rsid w:val="48F9E586"/>
    <w:rsid w:val="493C770E"/>
    <w:rsid w:val="4947A085"/>
    <w:rsid w:val="49F71CB7"/>
    <w:rsid w:val="4A12E06E"/>
    <w:rsid w:val="4A7447C3"/>
    <w:rsid w:val="4B595AFD"/>
    <w:rsid w:val="4D852248"/>
    <w:rsid w:val="4D9105E8"/>
    <w:rsid w:val="4E14D740"/>
    <w:rsid w:val="4E4100DC"/>
    <w:rsid w:val="4E4F488F"/>
    <w:rsid w:val="4E58B836"/>
    <w:rsid w:val="4F1C5494"/>
    <w:rsid w:val="4FD9AA41"/>
    <w:rsid w:val="4FEA8178"/>
    <w:rsid w:val="5002B61A"/>
    <w:rsid w:val="505E23C8"/>
    <w:rsid w:val="5077D787"/>
    <w:rsid w:val="51097706"/>
    <w:rsid w:val="5119B904"/>
    <w:rsid w:val="51258686"/>
    <w:rsid w:val="5159AD4C"/>
    <w:rsid w:val="515DFE8D"/>
    <w:rsid w:val="5184E6DB"/>
    <w:rsid w:val="52395B72"/>
    <w:rsid w:val="524F2AB0"/>
    <w:rsid w:val="52D35CD2"/>
    <w:rsid w:val="52D3D291"/>
    <w:rsid w:val="5337F432"/>
    <w:rsid w:val="53D52BD3"/>
    <w:rsid w:val="545FEE45"/>
    <w:rsid w:val="55FC071E"/>
    <w:rsid w:val="56CD654C"/>
    <w:rsid w:val="5736F6A7"/>
    <w:rsid w:val="57E5547A"/>
    <w:rsid w:val="584EF5B0"/>
    <w:rsid w:val="585936E6"/>
    <w:rsid w:val="59156FA3"/>
    <w:rsid w:val="5921A88E"/>
    <w:rsid w:val="59A00471"/>
    <w:rsid w:val="59C77B82"/>
    <w:rsid w:val="5AD69B7E"/>
    <w:rsid w:val="5B4F4776"/>
    <w:rsid w:val="5B59B56A"/>
    <w:rsid w:val="5CBE7CD6"/>
    <w:rsid w:val="5CDD6022"/>
    <w:rsid w:val="5DD2996B"/>
    <w:rsid w:val="5DF3F6D7"/>
    <w:rsid w:val="5E368FE6"/>
    <w:rsid w:val="5E4BEADE"/>
    <w:rsid w:val="5E52EBEF"/>
    <w:rsid w:val="5EE7214E"/>
    <w:rsid w:val="5F15271A"/>
    <w:rsid w:val="627A1EDE"/>
    <w:rsid w:val="645E0A21"/>
    <w:rsid w:val="647B3583"/>
    <w:rsid w:val="6488C2B2"/>
    <w:rsid w:val="64E2B718"/>
    <w:rsid w:val="65001594"/>
    <w:rsid w:val="65E5E05F"/>
    <w:rsid w:val="66390B66"/>
    <w:rsid w:val="6661BA94"/>
    <w:rsid w:val="6681417C"/>
    <w:rsid w:val="669F372A"/>
    <w:rsid w:val="66A50D03"/>
    <w:rsid w:val="67134150"/>
    <w:rsid w:val="67BE23AC"/>
    <w:rsid w:val="67DEAFE7"/>
    <w:rsid w:val="693FB9DE"/>
    <w:rsid w:val="6A1E3BEF"/>
    <w:rsid w:val="6B51F89C"/>
    <w:rsid w:val="6CAAFD13"/>
    <w:rsid w:val="6F2CC26B"/>
    <w:rsid w:val="6FC9DE56"/>
    <w:rsid w:val="706BE388"/>
    <w:rsid w:val="708737A8"/>
    <w:rsid w:val="7104396C"/>
    <w:rsid w:val="71C9B008"/>
    <w:rsid w:val="73422E10"/>
    <w:rsid w:val="740D0575"/>
    <w:rsid w:val="74608C18"/>
    <w:rsid w:val="746BA81B"/>
    <w:rsid w:val="74B02E82"/>
    <w:rsid w:val="7609FC51"/>
    <w:rsid w:val="76FC032A"/>
    <w:rsid w:val="7744A637"/>
    <w:rsid w:val="776D91C5"/>
    <w:rsid w:val="7783FB29"/>
    <w:rsid w:val="778ADEE8"/>
    <w:rsid w:val="78CA8936"/>
    <w:rsid w:val="797A766F"/>
    <w:rsid w:val="7A631E9C"/>
    <w:rsid w:val="7A8248FF"/>
    <w:rsid w:val="7A86E146"/>
    <w:rsid w:val="7ADDA045"/>
    <w:rsid w:val="7C733333"/>
    <w:rsid w:val="7D0441FA"/>
    <w:rsid w:val="7D76937E"/>
    <w:rsid w:val="7E9CD105"/>
    <w:rsid w:val="7ED6C271"/>
    <w:rsid w:val="7F20A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2EA82BE"/>
  <w15:chartTrackingRefBased/>
  <w15:docId w15:val="{88E955FF-1055-4850-8960-7EBCDDB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F35A90"/>
  </w:style>
  <w:style w:type="character" w:styleId="eop" w:customStyle="1">
    <w:name w:val="eop"/>
    <w:basedOn w:val="DefaultParagraphFont"/>
    <w:rsid w:val="00F35A90"/>
  </w:style>
  <w:style w:type="paragraph" w:styleId="paragraph" w:customStyle="1">
    <w:name w:val="paragraph"/>
    <w:basedOn w:val="Normal"/>
    <w:rsid w:val="00D3522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footer.xml" Id="R0df85a8369ec44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F5B7-1891-4B6B-AC48-7B1466F4D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066DF-E222-492C-B860-5100B8712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316A2-E011-4AEA-8998-14B449C5B235}">
  <ds:schemaRefs>
    <ds:schemaRef ds:uri="http://schemas.microsoft.com/office/2006/metadata/properties"/>
    <ds:schemaRef ds:uri="c8375dce-3f9e-4ea9-b276-f12bac5b1e4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650dee9-2c7c-4d2a-8e9d-6b1a3ee6313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CEF55F-BFBF-4FA6-8090-19C85F2DCA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Budden</dc:creator>
  <keywords/>
  <lastModifiedBy>Marisa Evans</lastModifiedBy>
  <revision>8</revision>
  <dcterms:created xsi:type="dcterms:W3CDTF">2022-07-19T16:08:00.0000000Z</dcterms:created>
  <dcterms:modified xsi:type="dcterms:W3CDTF">2022-10-12T11:14:16.8421926Z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